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4C1C" w14:textId="77777777" w:rsidR="00EC4C5E" w:rsidRDefault="00BF2506" w:rsidP="00B9728A">
      <w:pPr>
        <w:spacing w:after="0" w:line="6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Jaci M. </w:t>
      </w:r>
      <w:r w:rsidR="00EC4C5E">
        <w:rPr>
          <w:rFonts w:ascii="Times New Roman" w:eastAsia="Times New Roman" w:hAnsi="Times New Roman" w:cs="Times New Roman"/>
          <w:color w:val="000000"/>
          <w:sz w:val="24"/>
          <w:szCs w:val="24"/>
        </w:rPr>
        <w:t>Self</w:t>
      </w:r>
    </w:p>
    <w:p w14:paraId="3F34C695" w14:textId="189C181B" w:rsidR="00EC4C5E" w:rsidRDefault="00FC4FC1" w:rsidP="00B9728A">
      <w:pPr>
        <w:spacing w:after="0" w:line="6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Self-editing Assignment</w:t>
      </w:r>
    </w:p>
    <w:p w14:paraId="66B31812" w14:textId="02827C4C" w:rsidR="00EC4C5E" w:rsidRDefault="00EC4C5E" w:rsidP="00B9728A">
      <w:pPr>
        <w:spacing w:after="0" w:line="6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Comparisons and Contrasts</w:t>
      </w:r>
      <w:r w:rsidR="00CC22FA">
        <w:rPr>
          <w:rFonts w:ascii="Times New Roman" w:eastAsia="Times New Roman" w:hAnsi="Times New Roman" w:cs="Times New Roman"/>
          <w:color w:val="000000"/>
          <w:sz w:val="24"/>
          <w:szCs w:val="24"/>
        </w:rPr>
        <w:t xml:space="preserve"> for World Literature</w:t>
      </w:r>
    </w:p>
    <w:p w14:paraId="03D61848" w14:textId="6D0CCA10" w:rsidR="00EC4C5E" w:rsidRPr="00EC4C5E" w:rsidRDefault="00EC4C5E" w:rsidP="00CC22F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rPr>
        <w:t xml:space="preserve">The values and behavioral patterns in the texts of </w:t>
      </w:r>
      <w:r w:rsidRPr="00EC4C5E">
        <w:rPr>
          <w:rFonts w:ascii="Times New Roman" w:eastAsia="Times New Roman" w:hAnsi="Times New Roman" w:cs="Times New Roman"/>
          <w:i/>
          <w:iCs/>
          <w:color w:val="000000"/>
          <w:sz w:val="24"/>
          <w:szCs w:val="24"/>
        </w:rPr>
        <w:t>Antigone</w:t>
      </w:r>
      <w:r w:rsidRPr="00EC4C5E">
        <w:rPr>
          <w:rFonts w:ascii="Times New Roman" w:eastAsia="Times New Roman" w:hAnsi="Times New Roman" w:cs="Times New Roman"/>
          <w:color w:val="000000"/>
          <w:sz w:val="24"/>
          <w:szCs w:val="24"/>
        </w:rPr>
        <w:t xml:space="preserve"> and the </w:t>
      </w:r>
      <w:r w:rsidRPr="00EC4C5E">
        <w:rPr>
          <w:rFonts w:ascii="Times New Roman" w:eastAsia="Times New Roman" w:hAnsi="Times New Roman" w:cs="Times New Roman"/>
          <w:i/>
          <w:iCs/>
          <w:color w:val="000000"/>
          <w:sz w:val="24"/>
          <w:szCs w:val="24"/>
        </w:rPr>
        <w:t xml:space="preserve">Narrative of the Life of Frederick Douglass </w:t>
      </w:r>
      <w:del w:id="0" w:author="McKenzie Self" w:date="2017-10-24T16:39:00Z">
        <w:r w:rsidR="0055060B" w:rsidDel="000B6523">
          <w:rPr>
            <w:rFonts w:ascii="Times New Roman" w:eastAsia="Times New Roman" w:hAnsi="Times New Roman" w:cs="Times New Roman"/>
            <w:color w:val="000000"/>
            <w:sz w:val="24"/>
            <w:szCs w:val="24"/>
          </w:rPr>
          <w:delText>can be seen as very different</w:delText>
        </w:r>
        <w:r w:rsidRPr="00EC4C5E" w:rsidDel="000B6523">
          <w:rPr>
            <w:rFonts w:ascii="Times New Roman" w:eastAsia="Times New Roman" w:hAnsi="Times New Roman" w:cs="Times New Roman"/>
            <w:color w:val="000000"/>
            <w:sz w:val="24"/>
            <w:szCs w:val="24"/>
          </w:rPr>
          <w:delText xml:space="preserve"> and very similar</w:delText>
        </w:r>
      </w:del>
      <w:ins w:id="1" w:author="McKenzie Self" w:date="2017-10-24T16:39:00Z">
        <w:r w:rsidR="000B6523">
          <w:rPr>
            <w:rFonts w:ascii="Times New Roman" w:eastAsia="Times New Roman" w:hAnsi="Times New Roman" w:cs="Times New Roman"/>
            <w:color w:val="000000"/>
            <w:sz w:val="24"/>
            <w:szCs w:val="24"/>
          </w:rPr>
          <w:t>are two different works, but have some similar ideas</w:t>
        </w:r>
      </w:ins>
      <w:r w:rsidRPr="00EC4C5E">
        <w:rPr>
          <w:rFonts w:ascii="Times New Roman" w:eastAsia="Times New Roman" w:hAnsi="Times New Roman" w:cs="Times New Roman"/>
          <w:color w:val="000000"/>
          <w:sz w:val="24"/>
          <w:szCs w:val="24"/>
        </w:rPr>
        <w:t xml:space="preserve">. Though both Antigone and Douglass lived in two very different worlds, they face some of the same resentment, show the same quality of </w:t>
      </w:r>
      <w:r w:rsidR="009354F4">
        <w:rPr>
          <w:rFonts w:ascii="Times New Roman" w:eastAsia="Times New Roman" w:hAnsi="Times New Roman" w:cs="Times New Roman"/>
          <w:color w:val="000000"/>
          <w:sz w:val="24"/>
          <w:szCs w:val="24"/>
        </w:rPr>
        <w:t>strength, and attempt to obtain justice for those that cannot</w:t>
      </w:r>
      <w:r w:rsidRPr="00EC4C5E">
        <w:rPr>
          <w:rFonts w:ascii="Times New Roman" w:eastAsia="Times New Roman" w:hAnsi="Times New Roman" w:cs="Times New Roman"/>
          <w:color w:val="000000"/>
          <w:sz w:val="24"/>
          <w:szCs w:val="24"/>
        </w:rPr>
        <w:t xml:space="preserve">. </w:t>
      </w:r>
    </w:p>
    <w:p w14:paraId="476E3CFA" w14:textId="03A42DC0" w:rsidR="00EC4C5E" w:rsidRPr="00EC4C5E" w:rsidRDefault="00EC4C5E" w:rsidP="00B9728A">
      <w:pPr>
        <w:spacing w:after="0" w:line="600" w:lineRule="auto"/>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rPr>
        <w:tab/>
      </w:r>
      <w:r w:rsidRPr="00EC4C5E">
        <w:rPr>
          <w:rFonts w:ascii="Times New Roman" w:eastAsia="Times New Roman" w:hAnsi="Times New Roman" w:cs="Times New Roman"/>
          <w:i/>
          <w:iCs/>
          <w:color w:val="000000"/>
          <w:sz w:val="24"/>
          <w:szCs w:val="24"/>
        </w:rPr>
        <w:t>Antigone</w:t>
      </w:r>
      <w:r w:rsidRPr="00EC4C5E">
        <w:rPr>
          <w:rFonts w:ascii="Times New Roman" w:eastAsia="Times New Roman" w:hAnsi="Times New Roman" w:cs="Times New Roman"/>
          <w:color w:val="000000"/>
          <w:sz w:val="24"/>
          <w:szCs w:val="24"/>
        </w:rPr>
        <w:t xml:space="preserve"> was </w:t>
      </w:r>
      <w:r w:rsidR="003C44FF">
        <w:rPr>
          <w:rFonts w:ascii="Times New Roman" w:eastAsia="Times New Roman" w:hAnsi="Times New Roman" w:cs="Times New Roman"/>
          <w:color w:val="000000"/>
          <w:sz w:val="24"/>
          <w:szCs w:val="24"/>
        </w:rPr>
        <w:t xml:space="preserve">a </w:t>
      </w:r>
      <w:r w:rsidRPr="00EC4C5E">
        <w:rPr>
          <w:rFonts w:ascii="Times New Roman" w:eastAsia="Times New Roman" w:hAnsi="Times New Roman" w:cs="Times New Roman"/>
          <w:color w:val="000000"/>
          <w:sz w:val="24"/>
          <w:szCs w:val="24"/>
        </w:rPr>
        <w:t xml:space="preserve">fictional Greek tragedy that was written by Sophocles around the year 442 BCE. </w:t>
      </w:r>
      <w:r w:rsidRPr="00EC4C5E">
        <w:rPr>
          <w:rFonts w:ascii="Times New Roman" w:eastAsia="Times New Roman" w:hAnsi="Times New Roman" w:cs="Times New Roman"/>
          <w:i/>
          <w:iCs/>
          <w:color w:val="000000"/>
          <w:sz w:val="24"/>
          <w:szCs w:val="24"/>
        </w:rPr>
        <w:t>Antigone</w:t>
      </w:r>
      <w:r w:rsidRPr="00EC4C5E">
        <w:rPr>
          <w:rFonts w:ascii="Times New Roman" w:eastAsia="Times New Roman" w:hAnsi="Times New Roman" w:cs="Times New Roman"/>
          <w:color w:val="000000"/>
          <w:sz w:val="24"/>
          <w:szCs w:val="24"/>
        </w:rPr>
        <w:t xml:space="preserve"> is the story of </w:t>
      </w:r>
      <w:r w:rsidRPr="006E5BC9">
        <w:rPr>
          <w:rFonts w:ascii="Times New Roman" w:eastAsia="Times New Roman" w:hAnsi="Times New Roman" w:cs="Times New Roman"/>
          <w:i/>
          <w:color w:val="000000"/>
          <w:sz w:val="24"/>
          <w:szCs w:val="24"/>
        </w:rPr>
        <w:t>Oedipus</w:t>
      </w:r>
      <w:r w:rsidRPr="00EC4C5E">
        <w:rPr>
          <w:rFonts w:ascii="Times New Roman" w:eastAsia="Times New Roman" w:hAnsi="Times New Roman" w:cs="Times New Roman"/>
          <w:color w:val="000000"/>
          <w:sz w:val="24"/>
          <w:szCs w:val="24"/>
        </w:rPr>
        <w:t xml:space="preserve"> carried on. Oedipus was the son of Laius and Jocasta who was sent away due to the prophecy that he would kill his father. </w:t>
      </w:r>
      <w:del w:id="2" w:author="McKenzie Self" w:date="2017-10-25T10:44:00Z">
        <w:r w:rsidRPr="00EC4C5E" w:rsidDel="00E743A6">
          <w:rPr>
            <w:rFonts w:ascii="Times New Roman" w:eastAsia="Times New Roman" w:hAnsi="Times New Roman" w:cs="Times New Roman"/>
            <w:color w:val="000000"/>
            <w:sz w:val="24"/>
            <w:szCs w:val="24"/>
          </w:rPr>
          <w:delText xml:space="preserve">Oedipus eventually fulfilled that prophecy and ended up marrying his mother and having children with her--two sons and two daughters. </w:delText>
        </w:r>
      </w:del>
      <w:ins w:id="3" w:author="McKenzie Self" w:date="2017-10-25T10:44:00Z">
        <w:r w:rsidR="00E743A6">
          <w:rPr>
            <w:rFonts w:ascii="Times New Roman" w:eastAsia="Times New Roman" w:hAnsi="Times New Roman" w:cs="Times New Roman"/>
            <w:color w:val="000000"/>
            <w:sz w:val="24"/>
            <w:szCs w:val="24"/>
          </w:rPr>
          <w:t>The prophecy was fulfilled by Oedipus</w:t>
        </w:r>
        <w:r w:rsidR="00B81A13">
          <w:rPr>
            <w:rFonts w:ascii="Times New Roman" w:eastAsia="Times New Roman" w:hAnsi="Times New Roman" w:cs="Times New Roman"/>
            <w:color w:val="000000"/>
            <w:sz w:val="24"/>
            <w:szCs w:val="24"/>
          </w:rPr>
          <w:t xml:space="preserve">. He then married his mother and had two sons and two daughters with her. </w:t>
        </w:r>
      </w:ins>
    </w:p>
    <w:p w14:paraId="6B260CD9" w14:textId="1B1DF4BC" w:rsidR="00EC4C5E" w:rsidRPr="00EC4C5E" w:rsidRDefault="008D3374" w:rsidP="00B9728A">
      <w:p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F22A0C3" wp14:editId="1149C719">
                <wp:simplePos x="0" y="0"/>
                <wp:positionH relativeFrom="column">
                  <wp:posOffset>2908300</wp:posOffset>
                </wp:positionH>
                <wp:positionV relativeFrom="paragraph">
                  <wp:posOffset>419735</wp:posOffset>
                </wp:positionV>
                <wp:extent cx="342900" cy="260350"/>
                <wp:effectExtent l="0" t="0" r="19050" b="25400"/>
                <wp:wrapNone/>
                <wp:docPr id="1" name="Oval 1"/>
                <wp:cNvGraphicFramePr/>
                <a:graphic xmlns:a="http://schemas.openxmlformats.org/drawingml/2006/main">
                  <a:graphicData uri="http://schemas.microsoft.com/office/word/2010/wordprocessingShape">
                    <wps:wsp>
                      <wps:cNvSpPr/>
                      <wps:spPr>
                        <a:xfrm>
                          <a:off x="0" y="0"/>
                          <a:ext cx="342900" cy="260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6ECFC" id="Oval 1" o:spid="_x0000_s1026" style="position:absolute;margin-left:229pt;margin-top:33.05pt;width:2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" filled="f" strokecolor="black [3213]" strokeweight="1pt">
                <v:stroke joinstyle="miter"/>
              </v:oval>
            </w:pict>
          </mc:Fallback>
        </mc:AlternateContent>
      </w:r>
      <w:r w:rsidR="00EC4C5E" w:rsidRPr="00EC4C5E">
        <w:rPr>
          <w:rFonts w:ascii="Times New Roman" w:eastAsia="Times New Roman" w:hAnsi="Times New Roman" w:cs="Times New Roman"/>
          <w:color w:val="000000"/>
          <w:sz w:val="24"/>
          <w:szCs w:val="24"/>
        </w:rPr>
        <w:tab/>
        <w:t xml:space="preserve">Oedipus’ children were doomed from birth. </w:t>
      </w:r>
      <w:del w:id="4" w:author="McKenzie Self" w:date="2017-10-19T15:58:00Z">
        <w:r w:rsidR="00EC4C5E" w:rsidRPr="008D3374" w:rsidDel="008D3374">
          <w:rPr>
            <w:rFonts w:ascii="Times New Roman" w:eastAsia="Times New Roman" w:hAnsi="Times New Roman" w:cs="Times New Roman"/>
            <w:color w:val="000000"/>
            <w:sz w:val="24"/>
            <w:szCs w:val="24"/>
            <w:u w:val="single"/>
          </w:rPr>
          <w:delText>In</w:delText>
        </w:r>
        <w:r w:rsidR="00EC4C5E" w:rsidRPr="00EC4C5E" w:rsidDel="008D3374">
          <w:rPr>
            <w:rFonts w:ascii="Times New Roman" w:eastAsia="Times New Roman" w:hAnsi="Times New Roman" w:cs="Times New Roman"/>
            <w:color w:val="000000"/>
            <w:sz w:val="24"/>
            <w:szCs w:val="24"/>
          </w:rPr>
          <w:delText xml:space="preserve"> one </w:delText>
        </w:r>
        <w:r w:rsidR="00EC4C5E" w:rsidRPr="008D3374" w:rsidDel="008D3374">
          <w:rPr>
            <w:rFonts w:ascii="Times New Roman" w:eastAsia="Times New Roman" w:hAnsi="Times New Roman" w:cs="Times New Roman"/>
            <w:color w:val="000000"/>
            <w:sz w:val="24"/>
            <w:szCs w:val="24"/>
            <w:u w:val="single"/>
          </w:rPr>
          <w:delText>of</w:delText>
        </w:r>
        <w:r w:rsidR="00EC4C5E" w:rsidRPr="00EC4C5E" w:rsidDel="008D3374">
          <w:rPr>
            <w:rFonts w:ascii="Times New Roman" w:eastAsia="Times New Roman" w:hAnsi="Times New Roman" w:cs="Times New Roman"/>
            <w:color w:val="000000"/>
            <w:sz w:val="24"/>
            <w:szCs w:val="24"/>
          </w:rPr>
          <w:delText xml:space="preserve"> the opening scenes </w:delText>
        </w:r>
        <w:r w:rsidR="00EC4C5E" w:rsidRPr="008D3374" w:rsidDel="008D3374">
          <w:rPr>
            <w:rFonts w:ascii="Times New Roman" w:eastAsia="Times New Roman" w:hAnsi="Times New Roman" w:cs="Times New Roman"/>
            <w:color w:val="000000"/>
            <w:sz w:val="24"/>
            <w:szCs w:val="24"/>
            <w:u w:val="single"/>
          </w:rPr>
          <w:delText>of</w:delText>
        </w:r>
        <w:r w:rsidR="00EC4C5E" w:rsidRPr="00EC4C5E" w:rsidDel="008D3374">
          <w:rPr>
            <w:rFonts w:ascii="Times New Roman" w:eastAsia="Times New Roman" w:hAnsi="Times New Roman" w:cs="Times New Roman"/>
            <w:color w:val="000000"/>
            <w:sz w:val="24"/>
            <w:szCs w:val="24"/>
          </w:rPr>
          <w:delText xml:space="preserve"> </w:delText>
        </w:r>
        <w:r w:rsidR="00EC4C5E" w:rsidRPr="00EC4C5E" w:rsidDel="008D3374">
          <w:rPr>
            <w:rFonts w:ascii="Times New Roman" w:eastAsia="Times New Roman" w:hAnsi="Times New Roman" w:cs="Times New Roman"/>
            <w:i/>
            <w:iCs/>
            <w:color w:val="000000"/>
            <w:sz w:val="24"/>
            <w:szCs w:val="24"/>
          </w:rPr>
          <w:delText>Antigone,</w:delText>
        </w:r>
        <w:r w:rsidR="00EC4C5E" w:rsidRPr="00EC4C5E" w:rsidDel="008D3374">
          <w:rPr>
            <w:rFonts w:ascii="Times New Roman" w:eastAsia="Times New Roman" w:hAnsi="Times New Roman" w:cs="Times New Roman"/>
            <w:color w:val="000000"/>
            <w:sz w:val="24"/>
            <w:szCs w:val="24"/>
          </w:rPr>
          <w:delText xml:space="preserve"> Ismene--Antigone’s sister--stated the curse that was brought upon the family, due </w:delText>
        </w:r>
        <w:r w:rsidR="00EC4C5E" w:rsidRPr="008D3374" w:rsidDel="008D3374">
          <w:rPr>
            <w:rFonts w:ascii="Times New Roman" w:eastAsia="Times New Roman" w:hAnsi="Times New Roman" w:cs="Times New Roman"/>
            <w:color w:val="000000"/>
            <w:sz w:val="24"/>
            <w:szCs w:val="24"/>
            <w:u w:val="single"/>
          </w:rPr>
          <w:delText>to</w:delText>
        </w:r>
        <w:r w:rsidR="00EC4C5E" w:rsidRPr="00EC4C5E" w:rsidDel="008D3374">
          <w:rPr>
            <w:rFonts w:ascii="Times New Roman" w:eastAsia="Times New Roman" w:hAnsi="Times New Roman" w:cs="Times New Roman"/>
            <w:color w:val="000000"/>
            <w:sz w:val="24"/>
            <w:szCs w:val="24"/>
          </w:rPr>
          <w:delText xml:space="preserve"> the betrayal </w:delText>
        </w:r>
        <w:r w:rsidR="00EC4C5E" w:rsidRPr="008D3374" w:rsidDel="008D3374">
          <w:rPr>
            <w:rFonts w:ascii="Times New Roman" w:eastAsia="Times New Roman" w:hAnsi="Times New Roman" w:cs="Times New Roman"/>
            <w:color w:val="000000"/>
            <w:sz w:val="24"/>
            <w:szCs w:val="24"/>
            <w:u w:val="single"/>
          </w:rPr>
          <w:delText>of</w:delText>
        </w:r>
        <w:r w:rsidR="00EC4C5E" w:rsidRPr="00EC4C5E" w:rsidDel="008D3374">
          <w:rPr>
            <w:rFonts w:ascii="Times New Roman" w:eastAsia="Times New Roman" w:hAnsi="Times New Roman" w:cs="Times New Roman"/>
            <w:color w:val="000000"/>
            <w:sz w:val="24"/>
            <w:szCs w:val="24"/>
          </w:rPr>
          <w:delText xml:space="preserve"> the gods. </w:delText>
        </w:r>
      </w:del>
      <w:ins w:id="5" w:author="McKenzie Self" w:date="2017-10-19T15:58:00Z">
        <w:r>
          <w:rPr>
            <w:rFonts w:ascii="Times New Roman" w:eastAsia="Times New Roman" w:hAnsi="Times New Roman" w:cs="Times New Roman"/>
            <w:color w:val="000000"/>
            <w:sz w:val="24"/>
            <w:szCs w:val="24"/>
          </w:rPr>
          <w:t xml:space="preserve">Ismene </w:t>
        </w:r>
      </w:ins>
      <w:ins w:id="6" w:author="McKenzie Self" w:date="2017-10-19T16:00:00Z">
        <w:r w:rsidR="00BE53E2">
          <w:rPr>
            <w:rFonts w:ascii="Times New Roman" w:eastAsia="Times New Roman" w:hAnsi="Times New Roman" w:cs="Times New Roman"/>
            <w:color w:val="000000"/>
            <w:sz w:val="24"/>
            <w:szCs w:val="24"/>
          </w:rPr>
          <w:t>–</w:t>
        </w:r>
      </w:ins>
      <w:ins w:id="7" w:author="McKenzie Self" w:date="2017-10-19T15:58:00Z">
        <w:r>
          <w:rPr>
            <w:rFonts w:ascii="Times New Roman" w:eastAsia="Times New Roman" w:hAnsi="Times New Roman" w:cs="Times New Roman"/>
            <w:color w:val="000000"/>
            <w:sz w:val="24"/>
            <w:szCs w:val="24"/>
          </w:rPr>
          <w:t>Antigone</w:t>
        </w:r>
      </w:ins>
      <w:ins w:id="8" w:author="McKenzie Self" w:date="2017-10-19T16:00:00Z">
        <w:r w:rsidR="00BE53E2">
          <w:rPr>
            <w:rFonts w:ascii="Times New Roman" w:eastAsia="Times New Roman" w:hAnsi="Times New Roman" w:cs="Times New Roman"/>
            <w:color w:val="000000"/>
            <w:sz w:val="24"/>
            <w:szCs w:val="24"/>
          </w:rPr>
          <w:t>’s sister—stated the curse that was brought upon the family in one</w:t>
        </w:r>
      </w:ins>
      <w:ins w:id="9" w:author="McKenzie Self" w:date="2017-10-19T16:01:00Z">
        <w:r w:rsidR="00BE53E2">
          <w:rPr>
            <w:rFonts w:ascii="Times New Roman" w:eastAsia="Times New Roman" w:hAnsi="Times New Roman" w:cs="Times New Roman"/>
            <w:color w:val="000000"/>
            <w:sz w:val="24"/>
            <w:szCs w:val="24"/>
          </w:rPr>
          <w:t xml:space="preserve"> of the opening scenes. </w:t>
        </w:r>
      </w:ins>
      <w:r w:rsidR="00EC4C5E" w:rsidRPr="00EC4C5E">
        <w:rPr>
          <w:rFonts w:ascii="Times New Roman" w:eastAsia="Times New Roman" w:hAnsi="Times New Roman" w:cs="Times New Roman"/>
          <w:color w:val="000000"/>
          <w:sz w:val="24"/>
          <w:szCs w:val="24"/>
        </w:rPr>
        <w:t xml:space="preserve">Ismene said “...when sins bared by his own search had moved him to strike both eyes with self-blinding hand; then the mother wife, two names in one, with twisted noose did </w:t>
      </w:r>
      <w:r w:rsidR="00EC4C5E" w:rsidRPr="00EC4C5E">
        <w:rPr>
          <w:rFonts w:ascii="Times New Roman" w:eastAsia="Times New Roman" w:hAnsi="Times New Roman" w:cs="Times New Roman"/>
          <w:color w:val="000000"/>
          <w:sz w:val="24"/>
          <w:szCs w:val="24"/>
        </w:rPr>
        <w:lastRenderedPageBreak/>
        <w:t xml:space="preserve">despite unto her life; and last, our two brothers in one </w:t>
      </w:r>
      <w:r w:rsidR="003356A6" w:rsidRPr="00EC4C5E">
        <w:rPr>
          <w:rFonts w:ascii="Times New Roman" w:eastAsia="Times New Roman" w:hAnsi="Times New Roman" w:cs="Times New Roman"/>
          <w:color w:val="000000"/>
          <w:sz w:val="24"/>
          <w:szCs w:val="24"/>
        </w:rPr>
        <w:t>day, -</w:t>
      </w:r>
      <w:r w:rsidR="00EC4C5E" w:rsidRPr="00EC4C5E">
        <w:rPr>
          <w:rFonts w:ascii="Times New Roman" w:eastAsia="Times New Roman" w:hAnsi="Times New Roman" w:cs="Times New Roman"/>
          <w:color w:val="000000"/>
          <w:sz w:val="24"/>
          <w:szCs w:val="24"/>
        </w:rPr>
        <w:t xml:space="preserve">each shedding, hapless one, a kinsman's </w:t>
      </w:r>
      <w:r w:rsidR="003356A6" w:rsidRPr="00EC4C5E">
        <w:rPr>
          <w:rFonts w:ascii="Times New Roman" w:eastAsia="Times New Roman" w:hAnsi="Times New Roman" w:cs="Times New Roman"/>
          <w:color w:val="000000"/>
          <w:sz w:val="24"/>
          <w:szCs w:val="24"/>
        </w:rPr>
        <w:t>blood, -</w:t>
      </w:r>
      <w:r w:rsidR="00EC4C5E" w:rsidRPr="00EC4C5E">
        <w:rPr>
          <w:rFonts w:ascii="Times New Roman" w:eastAsia="Times New Roman" w:hAnsi="Times New Roman" w:cs="Times New Roman"/>
          <w:color w:val="000000"/>
          <w:sz w:val="24"/>
          <w:szCs w:val="24"/>
        </w:rPr>
        <w:t xml:space="preserve">wrought out with mutual hands their common doom.” </w:t>
      </w:r>
    </w:p>
    <w:p w14:paraId="2DC7CC5B" w14:textId="674281BF" w:rsidR="00EC4C5E" w:rsidRPr="00EC4C5E" w:rsidRDefault="00592525" w:rsidP="00B9728A">
      <w:pPr>
        <w:spacing w:after="0" w:line="600" w:lineRule="auto"/>
        <w:jc w:val="both"/>
        <w:rPr>
          <w:rFonts w:ascii="Times New Roman" w:eastAsia="Times New Roman" w:hAnsi="Times New Roman" w:cs="Times New Roman"/>
          <w:sz w:val="24"/>
          <w:szCs w:val="24"/>
        </w:rPr>
      </w:pPr>
      <w:ins w:id="10" w:author="McKenzie Self" w:date="2017-10-25T10:50:00Z">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3D5398D2" wp14:editId="7AFC59F8">
                  <wp:simplePos x="0" y="0"/>
                  <wp:positionH relativeFrom="column">
                    <wp:posOffset>1997612</wp:posOffset>
                  </wp:positionH>
                  <wp:positionV relativeFrom="paragraph">
                    <wp:posOffset>431994</wp:posOffset>
                  </wp:positionV>
                  <wp:extent cx="267286" cy="232117"/>
                  <wp:effectExtent l="0" t="0" r="19050" b="15875"/>
                  <wp:wrapNone/>
                  <wp:docPr id="4" name="Oval 4"/>
                  <wp:cNvGraphicFramePr/>
                  <a:graphic xmlns:a="http://schemas.openxmlformats.org/drawingml/2006/main">
                    <a:graphicData uri="http://schemas.microsoft.com/office/word/2010/wordprocessingShape">
                      <wps:wsp>
                        <wps:cNvSpPr/>
                        <wps:spPr>
                          <a:xfrm>
                            <a:off x="0" y="0"/>
                            <a:ext cx="267286" cy="23211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5AF48" id="Oval 4" o:spid="_x0000_s1026" style="position:absolute;margin-left:157.3pt;margin-top:34pt;width:21.0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" filled="f" strokecolor="black [3213]" strokeweight="1pt">
                  <v:stroke joinstyle="miter"/>
                </v:oval>
              </w:pict>
            </mc:Fallback>
          </mc:AlternateContent>
        </w:r>
      </w:ins>
      <w:r w:rsidR="00EC4C5E" w:rsidRPr="00EC4C5E">
        <w:rPr>
          <w:rFonts w:ascii="Times New Roman" w:eastAsia="Times New Roman" w:hAnsi="Times New Roman" w:cs="Times New Roman"/>
          <w:color w:val="000000"/>
          <w:sz w:val="24"/>
          <w:szCs w:val="24"/>
        </w:rPr>
        <w:tab/>
        <w:t>The two brothers killing each other is what set this story into motion.</w:t>
      </w:r>
      <w:del w:id="11" w:author="McKenzie Self" w:date="2017-10-25T10:49:00Z">
        <w:r w:rsidR="00EC4C5E" w:rsidRPr="00EC4C5E" w:rsidDel="005207AC">
          <w:rPr>
            <w:rFonts w:ascii="Times New Roman" w:eastAsia="Times New Roman" w:hAnsi="Times New Roman" w:cs="Times New Roman"/>
            <w:color w:val="000000"/>
            <w:sz w:val="24"/>
            <w:szCs w:val="24"/>
          </w:rPr>
          <w:delText xml:space="preserve"> King Creon </w:delText>
        </w:r>
        <w:r w:rsidR="00EC4C5E" w:rsidRPr="00592525" w:rsidDel="005207AC">
          <w:rPr>
            <w:rFonts w:ascii="Times New Roman" w:eastAsia="Times New Roman" w:hAnsi="Times New Roman" w:cs="Times New Roman"/>
            <w:color w:val="000000"/>
            <w:sz w:val="24"/>
            <w:szCs w:val="24"/>
            <w:u w:val="single"/>
            <w:rPrChange w:id="12" w:author="McKenzie Self" w:date="2017-10-25T10:51:00Z">
              <w:rPr>
                <w:rFonts w:ascii="Times New Roman" w:eastAsia="Times New Roman" w:hAnsi="Times New Roman" w:cs="Times New Roman"/>
                <w:color w:val="000000"/>
                <w:sz w:val="24"/>
                <w:szCs w:val="24"/>
              </w:rPr>
            </w:rPrChange>
          </w:rPr>
          <w:delText>of</w:delText>
        </w:r>
        <w:r w:rsidR="00EC4C5E" w:rsidRPr="00EC4C5E" w:rsidDel="005207AC">
          <w:rPr>
            <w:rFonts w:ascii="Times New Roman" w:eastAsia="Times New Roman" w:hAnsi="Times New Roman" w:cs="Times New Roman"/>
            <w:color w:val="000000"/>
            <w:sz w:val="24"/>
            <w:szCs w:val="24"/>
          </w:rPr>
          <w:delText xml:space="preserve"> Thebes outlawed a burial </w:delText>
        </w:r>
        <w:r w:rsidR="00EC4C5E" w:rsidRPr="00592525" w:rsidDel="005207AC">
          <w:rPr>
            <w:rFonts w:ascii="Times New Roman" w:eastAsia="Times New Roman" w:hAnsi="Times New Roman" w:cs="Times New Roman"/>
            <w:color w:val="000000"/>
            <w:sz w:val="24"/>
            <w:szCs w:val="24"/>
            <w:u w:val="single"/>
            <w:rPrChange w:id="13" w:author="McKenzie Self" w:date="2017-10-25T10:51:00Z">
              <w:rPr>
                <w:rFonts w:ascii="Times New Roman" w:eastAsia="Times New Roman" w:hAnsi="Times New Roman" w:cs="Times New Roman"/>
                <w:color w:val="000000"/>
                <w:sz w:val="24"/>
                <w:szCs w:val="24"/>
              </w:rPr>
            </w:rPrChange>
          </w:rPr>
          <w:delText>for</w:delText>
        </w:r>
        <w:r w:rsidR="00EC4C5E" w:rsidRPr="00EC4C5E" w:rsidDel="005207AC">
          <w:rPr>
            <w:rFonts w:ascii="Times New Roman" w:eastAsia="Times New Roman" w:hAnsi="Times New Roman" w:cs="Times New Roman"/>
            <w:color w:val="000000"/>
            <w:sz w:val="24"/>
            <w:szCs w:val="24"/>
          </w:rPr>
          <w:delText xml:space="preserve"> Polyneices, due </w:delText>
        </w:r>
        <w:r w:rsidR="00EC4C5E" w:rsidRPr="00592525" w:rsidDel="005207AC">
          <w:rPr>
            <w:rFonts w:ascii="Times New Roman" w:eastAsia="Times New Roman" w:hAnsi="Times New Roman" w:cs="Times New Roman"/>
            <w:color w:val="000000"/>
            <w:sz w:val="24"/>
            <w:szCs w:val="24"/>
            <w:u w:val="single"/>
            <w:rPrChange w:id="14" w:author="McKenzie Self" w:date="2017-10-25T10:50:00Z">
              <w:rPr>
                <w:rFonts w:ascii="Times New Roman" w:eastAsia="Times New Roman" w:hAnsi="Times New Roman" w:cs="Times New Roman"/>
                <w:color w:val="000000"/>
                <w:sz w:val="24"/>
                <w:szCs w:val="24"/>
              </w:rPr>
            </w:rPrChange>
          </w:rPr>
          <w:delText>to</w:delText>
        </w:r>
        <w:r w:rsidR="00EC4C5E" w:rsidRPr="00EC4C5E" w:rsidDel="005207AC">
          <w:rPr>
            <w:rFonts w:ascii="Times New Roman" w:eastAsia="Times New Roman" w:hAnsi="Times New Roman" w:cs="Times New Roman"/>
            <w:color w:val="000000"/>
            <w:sz w:val="24"/>
            <w:szCs w:val="24"/>
          </w:rPr>
          <w:delText xml:space="preserve"> him betraying his homeland</w:delText>
        </w:r>
      </w:del>
      <w:r w:rsidR="00EC4C5E" w:rsidRPr="00EC4C5E">
        <w:rPr>
          <w:rFonts w:ascii="Times New Roman" w:eastAsia="Times New Roman" w:hAnsi="Times New Roman" w:cs="Times New Roman"/>
          <w:color w:val="000000"/>
          <w:sz w:val="24"/>
          <w:szCs w:val="24"/>
        </w:rPr>
        <w:t xml:space="preserve">. </w:t>
      </w:r>
      <w:ins w:id="15" w:author="McKenzie Self" w:date="2017-10-25T10:49:00Z">
        <w:r w:rsidR="005207AC">
          <w:rPr>
            <w:rFonts w:ascii="Times New Roman" w:eastAsia="Times New Roman" w:hAnsi="Times New Roman" w:cs="Times New Roman"/>
            <w:color w:val="000000"/>
            <w:sz w:val="24"/>
            <w:szCs w:val="24"/>
          </w:rPr>
          <w:t xml:space="preserve">Because Polyneices </w:t>
        </w:r>
        <w:proofErr w:type="gramStart"/>
        <w:r w:rsidR="005207AC">
          <w:rPr>
            <w:rFonts w:ascii="Times New Roman" w:eastAsia="Times New Roman" w:hAnsi="Times New Roman" w:cs="Times New Roman"/>
            <w:color w:val="000000"/>
            <w:sz w:val="24"/>
            <w:szCs w:val="24"/>
          </w:rPr>
          <w:t>was seen as</w:t>
        </w:r>
        <w:proofErr w:type="gramEnd"/>
        <w:r w:rsidR="005207AC">
          <w:rPr>
            <w:rFonts w:ascii="Times New Roman" w:eastAsia="Times New Roman" w:hAnsi="Times New Roman" w:cs="Times New Roman"/>
            <w:color w:val="000000"/>
            <w:sz w:val="24"/>
            <w:szCs w:val="24"/>
          </w:rPr>
          <w:t xml:space="preserve"> a traitor, King Creon of Thebes outlawed a bu</w:t>
        </w:r>
      </w:ins>
      <w:ins w:id="16" w:author="McKenzie Self" w:date="2017-10-25T10:50:00Z">
        <w:r w:rsidR="005207AC">
          <w:rPr>
            <w:rFonts w:ascii="Times New Roman" w:eastAsia="Times New Roman" w:hAnsi="Times New Roman" w:cs="Times New Roman"/>
            <w:color w:val="000000"/>
            <w:sz w:val="24"/>
            <w:szCs w:val="24"/>
          </w:rPr>
          <w:t xml:space="preserve">rial for him. </w:t>
        </w:r>
      </w:ins>
      <w:r w:rsidR="00EC4C5E" w:rsidRPr="00EC4C5E">
        <w:rPr>
          <w:rFonts w:ascii="Times New Roman" w:eastAsia="Times New Roman" w:hAnsi="Times New Roman" w:cs="Times New Roman"/>
          <w:color w:val="000000"/>
          <w:sz w:val="24"/>
          <w:szCs w:val="24"/>
        </w:rPr>
        <w:t xml:space="preserve">The other brother, Eteocles, was permitted to have a burial and </w:t>
      </w:r>
      <w:r w:rsidR="00C04AB9">
        <w:rPr>
          <w:rFonts w:ascii="Times New Roman" w:eastAsia="Times New Roman" w:hAnsi="Times New Roman" w:cs="Times New Roman"/>
          <w:color w:val="000000"/>
          <w:sz w:val="24"/>
          <w:szCs w:val="24"/>
        </w:rPr>
        <w:t xml:space="preserve">was to </w:t>
      </w:r>
      <w:r w:rsidR="00EC4C5E" w:rsidRPr="00EC4C5E">
        <w:rPr>
          <w:rFonts w:ascii="Times New Roman" w:eastAsia="Times New Roman" w:hAnsi="Times New Roman" w:cs="Times New Roman"/>
          <w:color w:val="000000"/>
          <w:sz w:val="24"/>
          <w:szCs w:val="24"/>
        </w:rPr>
        <w:t xml:space="preserve">be honored and </w:t>
      </w:r>
      <w:r w:rsidR="00C04AB9">
        <w:rPr>
          <w:rFonts w:ascii="Times New Roman" w:eastAsia="Times New Roman" w:hAnsi="Times New Roman" w:cs="Times New Roman"/>
          <w:color w:val="000000"/>
          <w:sz w:val="24"/>
          <w:szCs w:val="24"/>
        </w:rPr>
        <w:t>to</w:t>
      </w:r>
      <w:r w:rsidR="00AE0B6F">
        <w:rPr>
          <w:rFonts w:ascii="Times New Roman" w:eastAsia="Times New Roman" w:hAnsi="Times New Roman" w:cs="Times New Roman"/>
          <w:color w:val="000000"/>
          <w:sz w:val="24"/>
          <w:szCs w:val="24"/>
        </w:rPr>
        <w:t xml:space="preserve"> </w:t>
      </w:r>
      <w:r w:rsidR="00607206">
        <w:rPr>
          <w:rFonts w:ascii="Times New Roman" w:eastAsia="Times New Roman" w:hAnsi="Times New Roman" w:cs="Times New Roman"/>
          <w:color w:val="000000"/>
          <w:sz w:val="24"/>
          <w:szCs w:val="24"/>
        </w:rPr>
        <w:t xml:space="preserve">be </w:t>
      </w:r>
      <w:r w:rsidR="00EC4C5E" w:rsidRPr="00EC4C5E">
        <w:rPr>
          <w:rFonts w:ascii="Times New Roman" w:eastAsia="Times New Roman" w:hAnsi="Times New Roman" w:cs="Times New Roman"/>
          <w:color w:val="000000"/>
          <w:sz w:val="24"/>
          <w:szCs w:val="24"/>
        </w:rPr>
        <w:t>treated like a hero. Antigone, was very loyal</w:t>
      </w:r>
      <w:r w:rsidR="006E5BC9">
        <w:rPr>
          <w:rFonts w:ascii="Times New Roman" w:eastAsia="Times New Roman" w:hAnsi="Times New Roman" w:cs="Times New Roman"/>
          <w:color w:val="000000"/>
          <w:sz w:val="24"/>
          <w:szCs w:val="24"/>
        </w:rPr>
        <w:t xml:space="preserve"> to her family</w:t>
      </w:r>
      <w:r w:rsidR="00EC4C5E" w:rsidRPr="00EC4C5E">
        <w:rPr>
          <w:rFonts w:ascii="Times New Roman" w:eastAsia="Times New Roman" w:hAnsi="Times New Roman" w:cs="Times New Roman"/>
          <w:color w:val="000000"/>
          <w:sz w:val="24"/>
          <w:szCs w:val="24"/>
        </w:rPr>
        <w:t xml:space="preserve">. She did not agree with this law set by Creon and decided to defy it. </w:t>
      </w:r>
      <w:del w:id="17" w:author="McKenzie Self" w:date="2017-10-19T15:41:00Z">
        <w:r w:rsidR="00274814" w:rsidDel="00274814">
          <w:rPr>
            <w:rFonts w:ascii="Times New Roman" w:eastAsia="Times New Roman" w:hAnsi="Times New Roman" w:cs="Times New Roman"/>
            <w:color w:val="000000"/>
            <w:sz w:val="24"/>
            <w:szCs w:val="24"/>
          </w:rPr>
          <w:delText xml:space="preserve">She </w:delText>
        </w:r>
      </w:del>
      <w:commentRangeStart w:id="18"/>
      <w:ins w:id="19" w:author="McKenzie Self" w:date="2017-10-19T15:41:00Z">
        <w:r w:rsidR="00274814">
          <w:rPr>
            <w:rFonts w:ascii="Times New Roman" w:eastAsia="Times New Roman" w:hAnsi="Times New Roman" w:cs="Times New Roman"/>
            <w:color w:val="000000"/>
            <w:sz w:val="24"/>
            <w:szCs w:val="24"/>
          </w:rPr>
          <w:t>Antigone</w:t>
        </w:r>
        <w:commentRangeEnd w:id="18"/>
        <w:r w:rsidR="00274814">
          <w:rPr>
            <w:rStyle w:val="CommentReference"/>
          </w:rPr>
          <w:commentReference w:id="18"/>
        </w:r>
        <w:r w:rsidR="00274814">
          <w:rPr>
            <w:rFonts w:ascii="Times New Roman" w:eastAsia="Times New Roman" w:hAnsi="Times New Roman" w:cs="Times New Roman"/>
            <w:color w:val="000000"/>
            <w:sz w:val="24"/>
            <w:szCs w:val="24"/>
          </w:rPr>
          <w:t xml:space="preserve"> </w:t>
        </w:r>
      </w:ins>
      <w:r w:rsidR="00274814" w:rsidRPr="00EC4C5E">
        <w:rPr>
          <w:rFonts w:ascii="Times New Roman" w:eastAsia="Times New Roman" w:hAnsi="Times New Roman" w:cs="Times New Roman"/>
          <w:color w:val="000000"/>
          <w:sz w:val="24"/>
          <w:szCs w:val="24"/>
        </w:rPr>
        <w:t>tried</w:t>
      </w:r>
      <w:r w:rsidR="00EC4C5E" w:rsidRPr="00EC4C5E">
        <w:rPr>
          <w:rFonts w:ascii="Times New Roman" w:eastAsia="Times New Roman" w:hAnsi="Times New Roman" w:cs="Times New Roman"/>
          <w:color w:val="000000"/>
          <w:sz w:val="24"/>
          <w:szCs w:val="24"/>
        </w:rPr>
        <w:t xml:space="preserve"> to manipulate Ismene into helping her do the deed, but Ismene was not willing to break the law. She also pointed out that they could never go through with it or get away with it due to them being women. “Nay, we must remember, first, that we were born women, as who should not strive with men.” This</w:t>
      </w:r>
      <w:r w:rsidR="00D30EA4">
        <w:rPr>
          <w:rFonts w:ascii="Times New Roman" w:eastAsia="Times New Roman" w:hAnsi="Times New Roman" w:cs="Times New Roman"/>
          <w:color w:val="000000"/>
          <w:sz w:val="24"/>
          <w:szCs w:val="24"/>
        </w:rPr>
        <w:t xml:space="preserve"> argument did not stop Antigone, </w:t>
      </w:r>
      <w:ins w:id="20" w:author="McKenzie Self" w:date="2017-10-24T16:09:00Z">
        <w:r w:rsidR="00854E8B">
          <w:rPr>
            <w:rFonts w:ascii="Times New Roman" w:eastAsia="Times New Roman" w:hAnsi="Times New Roman" w:cs="Times New Roman"/>
            <w:color w:val="000000"/>
            <w:sz w:val="24"/>
            <w:szCs w:val="24"/>
          </w:rPr>
          <w:t xml:space="preserve">and </w:t>
        </w:r>
      </w:ins>
      <w:commentRangeStart w:id="21"/>
      <w:r w:rsidR="00EC4C5E" w:rsidRPr="00EC4C5E">
        <w:rPr>
          <w:rFonts w:ascii="Times New Roman" w:eastAsia="Times New Roman" w:hAnsi="Times New Roman" w:cs="Times New Roman"/>
          <w:color w:val="000000"/>
          <w:sz w:val="24"/>
          <w:szCs w:val="24"/>
        </w:rPr>
        <w:t>she</w:t>
      </w:r>
      <w:commentRangeEnd w:id="21"/>
      <w:r w:rsidR="00854E8B">
        <w:rPr>
          <w:rStyle w:val="CommentReference"/>
        </w:rPr>
        <w:commentReference w:id="21"/>
      </w:r>
      <w:r w:rsidR="00EC4C5E" w:rsidRPr="00EC4C5E">
        <w:rPr>
          <w:rFonts w:ascii="Times New Roman" w:eastAsia="Times New Roman" w:hAnsi="Times New Roman" w:cs="Times New Roman"/>
          <w:color w:val="000000"/>
          <w:sz w:val="24"/>
          <w:szCs w:val="24"/>
        </w:rPr>
        <w:t xml:space="preserve"> </w:t>
      </w:r>
      <w:r w:rsidR="00967673">
        <w:rPr>
          <w:rFonts w:ascii="Times New Roman" w:eastAsia="Times New Roman" w:hAnsi="Times New Roman" w:cs="Times New Roman"/>
          <w:color w:val="000000"/>
          <w:sz w:val="24"/>
          <w:szCs w:val="24"/>
        </w:rPr>
        <w:t xml:space="preserve">followed through with her plan of </w:t>
      </w:r>
      <w:r w:rsidR="00F325BF">
        <w:rPr>
          <w:rFonts w:ascii="Times New Roman" w:eastAsia="Times New Roman" w:hAnsi="Times New Roman" w:cs="Times New Roman"/>
          <w:color w:val="000000"/>
          <w:sz w:val="24"/>
          <w:szCs w:val="24"/>
        </w:rPr>
        <w:t>burying Polyneices and defying the law</w:t>
      </w:r>
      <w:r w:rsidR="00EC4C5E" w:rsidRPr="00EC4C5E">
        <w:rPr>
          <w:rFonts w:ascii="Times New Roman" w:eastAsia="Times New Roman" w:hAnsi="Times New Roman" w:cs="Times New Roman"/>
          <w:color w:val="000000"/>
          <w:sz w:val="24"/>
          <w:szCs w:val="24"/>
        </w:rPr>
        <w:t xml:space="preserve">. </w:t>
      </w:r>
    </w:p>
    <w:p w14:paraId="64F78BB5" w14:textId="069963C8" w:rsidR="00EC4C5E" w:rsidRDefault="003D250A" w:rsidP="00B9728A">
      <w:pPr>
        <w:spacing w:after="0" w:line="600" w:lineRule="auto"/>
        <w:jc w:val="both"/>
        <w:rPr>
          <w:rFonts w:ascii="Times New Roman" w:eastAsia="Times New Roman" w:hAnsi="Times New Roman" w:cs="Times New Roman"/>
          <w:color w:val="000000"/>
          <w:sz w:val="24"/>
          <w:szCs w:val="24"/>
        </w:rPr>
      </w:pPr>
      <w:ins w:id="22" w:author="McKenzie Self" w:date="2017-10-24T16:50:00Z">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D2A29F9" wp14:editId="2475CB21">
                  <wp:simplePos x="0" y="0"/>
                  <wp:positionH relativeFrom="column">
                    <wp:posOffset>2472855</wp:posOffset>
                  </wp:positionH>
                  <wp:positionV relativeFrom="paragraph">
                    <wp:posOffset>2615455</wp:posOffset>
                  </wp:positionV>
                  <wp:extent cx="461175" cy="260350"/>
                  <wp:effectExtent l="0" t="0" r="15240" b="25400"/>
                  <wp:wrapNone/>
                  <wp:docPr id="2" name="Oval 2"/>
                  <wp:cNvGraphicFramePr/>
                  <a:graphic xmlns:a="http://schemas.openxmlformats.org/drawingml/2006/main">
                    <a:graphicData uri="http://schemas.microsoft.com/office/word/2010/wordprocessingShape">
                      <wps:wsp>
                        <wps:cNvSpPr/>
                        <wps:spPr>
                          <a:xfrm>
                            <a:off x="0" y="0"/>
                            <a:ext cx="461175" cy="260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1033" id="Oval 2" o:spid="_x0000_s1026" style="position:absolute;margin-left:194.7pt;margin-top:205.95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" filled="f" strokecolor="windowText" strokeweight="1pt">
                  <v:stroke joinstyle="miter"/>
                </v:oval>
              </w:pict>
            </mc:Fallback>
          </mc:AlternateContent>
        </w:r>
      </w:ins>
      <w:r w:rsidR="00EC4C5E" w:rsidRPr="00EC4C5E">
        <w:rPr>
          <w:rFonts w:ascii="Times New Roman" w:eastAsia="Times New Roman" w:hAnsi="Times New Roman" w:cs="Times New Roman"/>
          <w:color w:val="000000"/>
          <w:sz w:val="24"/>
          <w:szCs w:val="24"/>
        </w:rPr>
        <w:tab/>
        <w:t xml:space="preserve">After Antigone gave Polyneices a burial, tragic events </w:t>
      </w:r>
      <w:r w:rsidR="00E60E0A">
        <w:rPr>
          <w:rFonts w:ascii="Times New Roman" w:eastAsia="Times New Roman" w:hAnsi="Times New Roman" w:cs="Times New Roman"/>
          <w:color w:val="000000"/>
          <w:sz w:val="24"/>
          <w:szCs w:val="24"/>
        </w:rPr>
        <w:t>started</w:t>
      </w:r>
      <w:r w:rsidR="00EC4C5E" w:rsidRPr="00EC4C5E">
        <w:rPr>
          <w:rFonts w:ascii="Times New Roman" w:eastAsia="Times New Roman" w:hAnsi="Times New Roman" w:cs="Times New Roman"/>
          <w:color w:val="000000"/>
          <w:sz w:val="24"/>
          <w:szCs w:val="24"/>
        </w:rPr>
        <w:t xml:space="preserve"> to happen.</w:t>
      </w:r>
      <w:r w:rsidR="00274814">
        <w:rPr>
          <w:rFonts w:ascii="Times New Roman" w:eastAsia="Times New Roman" w:hAnsi="Times New Roman" w:cs="Times New Roman"/>
          <w:color w:val="000000"/>
          <w:sz w:val="24"/>
          <w:szCs w:val="24"/>
        </w:rPr>
        <w:t xml:space="preserve"> Antigone was married to Haemon--</w:t>
      </w:r>
      <w:r w:rsidR="00EC4C5E" w:rsidRPr="00EC4C5E">
        <w:rPr>
          <w:rFonts w:ascii="Times New Roman" w:eastAsia="Times New Roman" w:hAnsi="Times New Roman" w:cs="Times New Roman"/>
          <w:color w:val="000000"/>
          <w:sz w:val="24"/>
          <w:szCs w:val="24"/>
        </w:rPr>
        <w:t>Creon’s son. When Antigone was sentenced to death for burying “the traitor”, someone had to tell Haemon about what his beloved wife had done. After Creon realized that his decision to execute Antigone was a mistake, it was too late.</w:t>
      </w:r>
      <w:del w:id="23" w:author="McKenzie Self" w:date="2017-10-24T16:27:00Z">
        <w:r w:rsidR="00EC4C5E" w:rsidRPr="00EC4C5E" w:rsidDel="00EA4554">
          <w:rPr>
            <w:rFonts w:ascii="Times New Roman" w:eastAsia="Times New Roman" w:hAnsi="Times New Roman" w:cs="Times New Roman"/>
            <w:color w:val="000000"/>
            <w:sz w:val="24"/>
            <w:szCs w:val="24"/>
          </w:rPr>
          <w:delText xml:space="preserve"> </w:delText>
        </w:r>
      </w:del>
      <w:ins w:id="24" w:author="McKenzie Self" w:date="2017-10-24T16:28:00Z">
        <w:r w:rsidR="00EA4554">
          <w:rPr>
            <w:rFonts w:ascii="Times New Roman" w:eastAsia="Times New Roman" w:hAnsi="Times New Roman" w:cs="Times New Roman"/>
            <w:color w:val="000000"/>
            <w:sz w:val="24"/>
            <w:szCs w:val="24"/>
          </w:rPr>
          <w:t xml:space="preserve"> Before being stoned to death, Antigone died by hanging herself</w:t>
        </w:r>
      </w:ins>
      <w:commentRangeStart w:id="25"/>
      <w:del w:id="26" w:author="McKenzie Self" w:date="2017-10-24T16:27:00Z">
        <w:r w:rsidR="00FA4C88" w:rsidDel="00EA4554">
          <w:rPr>
            <w:rFonts w:ascii="Times New Roman" w:eastAsia="Times New Roman" w:hAnsi="Times New Roman" w:cs="Times New Roman"/>
            <w:color w:val="000000"/>
            <w:sz w:val="24"/>
            <w:szCs w:val="24"/>
          </w:rPr>
          <w:delText>Antigone</w:delText>
        </w:r>
        <w:r w:rsidR="00EC4C5E" w:rsidRPr="00EC4C5E" w:rsidDel="00EA4554">
          <w:rPr>
            <w:rFonts w:ascii="Times New Roman" w:eastAsia="Times New Roman" w:hAnsi="Times New Roman" w:cs="Times New Roman"/>
            <w:color w:val="000000"/>
            <w:sz w:val="24"/>
            <w:szCs w:val="24"/>
          </w:rPr>
          <w:delText xml:space="preserve"> had died by hang</w:delText>
        </w:r>
        <w:r w:rsidR="00E60E0A" w:rsidDel="00EA4554">
          <w:rPr>
            <w:rFonts w:ascii="Times New Roman" w:eastAsia="Times New Roman" w:hAnsi="Times New Roman" w:cs="Times New Roman"/>
            <w:color w:val="000000"/>
            <w:sz w:val="24"/>
            <w:szCs w:val="24"/>
          </w:rPr>
          <w:delText>ing herself before being stoned to death</w:delText>
        </w:r>
      </w:del>
      <w:r w:rsidR="00E60E0A">
        <w:rPr>
          <w:rFonts w:ascii="Times New Roman" w:eastAsia="Times New Roman" w:hAnsi="Times New Roman" w:cs="Times New Roman"/>
          <w:color w:val="000000"/>
          <w:sz w:val="24"/>
          <w:szCs w:val="24"/>
        </w:rPr>
        <w:t>,</w:t>
      </w:r>
      <w:r w:rsidR="00EC4C5E" w:rsidRPr="00EC4C5E">
        <w:rPr>
          <w:rFonts w:ascii="Times New Roman" w:eastAsia="Times New Roman" w:hAnsi="Times New Roman" w:cs="Times New Roman"/>
          <w:color w:val="000000"/>
          <w:sz w:val="24"/>
          <w:szCs w:val="24"/>
        </w:rPr>
        <w:t xml:space="preserve"> which then cause</w:t>
      </w:r>
      <w:ins w:id="27" w:author="McKenzie Self" w:date="2017-10-24T16:31:00Z">
        <w:r w:rsidR="00A83ED7">
          <w:rPr>
            <w:rFonts w:ascii="Times New Roman" w:eastAsia="Times New Roman" w:hAnsi="Times New Roman" w:cs="Times New Roman"/>
            <w:color w:val="000000"/>
            <w:sz w:val="24"/>
            <w:szCs w:val="24"/>
          </w:rPr>
          <w:t>d</w:t>
        </w:r>
      </w:ins>
      <w:r w:rsidR="00EC4C5E" w:rsidRPr="00EC4C5E">
        <w:rPr>
          <w:rFonts w:ascii="Times New Roman" w:eastAsia="Times New Roman" w:hAnsi="Times New Roman" w:cs="Times New Roman"/>
          <w:color w:val="000000"/>
          <w:sz w:val="24"/>
          <w:szCs w:val="24"/>
        </w:rPr>
        <w:t xml:space="preserve"> Haemon to stab himself, and Eurydice--Haemon’s mother and Creon’s wife-- to cut her throat. </w:t>
      </w:r>
      <w:commentRangeEnd w:id="25"/>
      <w:r w:rsidR="00EA4554">
        <w:rPr>
          <w:rStyle w:val="CommentReference"/>
        </w:rPr>
        <w:commentReference w:id="25"/>
      </w:r>
      <w:del w:id="28" w:author="McKenzie Self" w:date="2017-10-24T16:51:00Z">
        <w:r w:rsidR="00EC4C5E" w:rsidRPr="00EC4C5E" w:rsidDel="00D71306">
          <w:rPr>
            <w:rFonts w:ascii="Times New Roman" w:eastAsia="Times New Roman" w:hAnsi="Times New Roman" w:cs="Times New Roman"/>
            <w:color w:val="000000"/>
            <w:sz w:val="24"/>
            <w:szCs w:val="24"/>
          </w:rPr>
          <w:delText xml:space="preserve">These tragic events </w:delText>
        </w:r>
        <w:r w:rsidR="00CF7DCD" w:rsidRPr="00EC4C5E" w:rsidDel="00D71306">
          <w:rPr>
            <w:rFonts w:ascii="Times New Roman" w:eastAsia="Times New Roman" w:hAnsi="Times New Roman" w:cs="Times New Roman"/>
            <w:color w:val="000000"/>
            <w:sz w:val="24"/>
            <w:szCs w:val="24"/>
          </w:rPr>
          <w:delText>unraveled</w:delText>
        </w:r>
        <w:r w:rsidR="00EC4C5E" w:rsidRPr="00EC4C5E" w:rsidDel="00D71306">
          <w:rPr>
            <w:rFonts w:ascii="Times New Roman" w:eastAsia="Times New Roman" w:hAnsi="Times New Roman" w:cs="Times New Roman"/>
            <w:color w:val="000000"/>
            <w:sz w:val="24"/>
            <w:szCs w:val="24"/>
          </w:rPr>
          <w:delText xml:space="preserve"> due </w:delText>
        </w:r>
        <w:r w:rsidR="00EC4C5E" w:rsidRPr="003D250A" w:rsidDel="00D71306">
          <w:rPr>
            <w:rFonts w:ascii="Times New Roman" w:eastAsia="Times New Roman" w:hAnsi="Times New Roman" w:cs="Times New Roman"/>
            <w:color w:val="000000"/>
            <w:sz w:val="24"/>
            <w:szCs w:val="24"/>
            <w:u w:val="single"/>
            <w:rPrChange w:id="29" w:author="McKenzie Self" w:date="2017-10-24T16:49:00Z">
              <w:rPr>
                <w:rFonts w:ascii="Times New Roman" w:eastAsia="Times New Roman" w:hAnsi="Times New Roman" w:cs="Times New Roman"/>
                <w:color w:val="000000"/>
                <w:sz w:val="24"/>
                <w:szCs w:val="24"/>
              </w:rPr>
            </w:rPrChange>
          </w:rPr>
          <w:delText>to</w:delText>
        </w:r>
        <w:r w:rsidR="00EC4C5E" w:rsidRPr="00EC4C5E" w:rsidDel="00D71306">
          <w:rPr>
            <w:rFonts w:ascii="Times New Roman" w:eastAsia="Times New Roman" w:hAnsi="Times New Roman" w:cs="Times New Roman"/>
            <w:color w:val="000000"/>
            <w:sz w:val="24"/>
            <w:szCs w:val="24"/>
          </w:rPr>
          <w:delText xml:space="preserve"> Oedipus “cursing” his family and Creon’s lack </w:delText>
        </w:r>
        <w:r w:rsidR="00EC4C5E" w:rsidRPr="003D250A" w:rsidDel="00D71306">
          <w:rPr>
            <w:rFonts w:ascii="Times New Roman" w:eastAsia="Times New Roman" w:hAnsi="Times New Roman" w:cs="Times New Roman"/>
            <w:color w:val="000000"/>
            <w:sz w:val="24"/>
            <w:szCs w:val="24"/>
            <w:u w:val="single"/>
            <w:rPrChange w:id="30" w:author="McKenzie Self" w:date="2017-10-24T16:48:00Z">
              <w:rPr>
                <w:rFonts w:ascii="Times New Roman" w:eastAsia="Times New Roman" w:hAnsi="Times New Roman" w:cs="Times New Roman"/>
                <w:color w:val="000000"/>
                <w:sz w:val="24"/>
                <w:szCs w:val="24"/>
              </w:rPr>
            </w:rPrChange>
          </w:rPr>
          <w:delText xml:space="preserve">of </w:delText>
        </w:r>
        <w:r w:rsidR="00EC4C5E" w:rsidRPr="00EC4C5E" w:rsidDel="00D71306">
          <w:rPr>
            <w:rFonts w:ascii="Times New Roman" w:eastAsia="Times New Roman" w:hAnsi="Times New Roman" w:cs="Times New Roman"/>
            <w:color w:val="000000"/>
            <w:sz w:val="24"/>
            <w:szCs w:val="24"/>
          </w:rPr>
          <w:lastRenderedPageBreak/>
          <w:delText>great leadership.</w:delText>
        </w:r>
      </w:del>
      <w:r w:rsidR="00EC4C5E" w:rsidRPr="00EC4C5E">
        <w:rPr>
          <w:rFonts w:ascii="Times New Roman" w:eastAsia="Times New Roman" w:hAnsi="Times New Roman" w:cs="Times New Roman"/>
          <w:color w:val="000000"/>
          <w:sz w:val="24"/>
          <w:szCs w:val="24"/>
        </w:rPr>
        <w:t xml:space="preserve"> </w:t>
      </w:r>
      <w:ins w:id="31" w:author="McKenzie Self" w:date="2017-10-24T16:51:00Z">
        <w:r w:rsidR="00D71306">
          <w:rPr>
            <w:rFonts w:ascii="Times New Roman" w:eastAsia="Times New Roman" w:hAnsi="Times New Roman" w:cs="Times New Roman"/>
            <w:color w:val="000000"/>
            <w:sz w:val="24"/>
            <w:szCs w:val="24"/>
          </w:rPr>
          <w:t xml:space="preserve">Oedipus’s curse and Creon’s lack of leadership are what </w:t>
        </w:r>
      </w:ins>
      <w:ins w:id="32" w:author="McKenzie Self" w:date="2017-10-24T16:52:00Z">
        <w:r w:rsidR="00D71306">
          <w:rPr>
            <w:rFonts w:ascii="Times New Roman" w:eastAsia="Times New Roman" w:hAnsi="Times New Roman" w:cs="Times New Roman"/>
            <w:color w:val="000000"/>
            <w:sz w:val="24"/>
            <w:szCs w:val="24"/>
          </w:rPr>
          <w:t xml:space="preserve">unraveled these tragic events. </w:t>
        </w:r>
      </w:ins>
    </w:p>
    <w:p w14:paraId="07B797FE" w14:textId="6CE3A840" w:rsidR="00541835" w:rsidRPr="00EC4C5E" w:rsidRDefault="00541835" w:rsidP="00B9728A">
      <w:p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541835">
        <w:rPr>
          <w:rFonts w:ascii="Times New Roman" w:eastAsia="Times New Roman" w:hAnsi="Times New Roman" w:cs="Times New Roman"/>
          <w:i/>
          <w:color w:val="000000"/>
          <w:sz w:val="24"/>
          <w:szCs w:val="24"/>
        </w:rPr>
        <w:t>Antigone</w:t>
      </w:r>
      <w:r>
        <w:rPr>
          <w:rFonts w:ascii="Times New Roman" w:eastAsia="Times New Roman" w:hAnsi="Times New Roman" w:cs="Times New Roman"/>
          <w:color w:val="000000"/>
          <w:sz w:val="24"/>
          <w:szCs w:val="24"/>
        </w:rPr>
        <w:t xml:space="preserve"> is a play that reflects Greek cultural values, such as putting the gods before humans, honoring family, self-sacrifice, and even the idea of feminism. In the Ancient Greek culture, honoring the gods before man was extremely important. </w:t>
      </w:r>
      <w:commentRangeStart w:id="33"/>
      <w:r>
        <w:rPr>
          <w:rFonts w:ascii="Times New Roman" w:eastAsia="Times New Roman" w:hAnsi="Times New Roman" w:cs="Times New Roman"/>
          <w:color w:val="000000"/>
          <w:sz w:val="24"/>
          <w:szCs w:val="24"/>
        </w:rPr>
        <w:t xml:space="preserve">Antigone upheld that by defying Creon’s law and burying Polyneices anyway—because it is what the gods want </w:t>
      </w:r>
      <w:del w:id="34" w:author="McKenzie Self" w:date="2017-10-19T15:46:00Z">
        <w:r w:rsidDel="007A3355">
          <w:rPr>
            <w:rFonts w:ascii="Times New Roman" w:eastAsia="Times New Roman" w:hAnsi="Times New Roman" w:cs="Times New Roman"/>
            <w:color w:val="000000"/>
            <w:sz w:val="24"/>
            <w:szCs w:val="24"/>
          </w:rPr>
          <w:delText xml:space="preserve">them </w:delText>
        </w:r>
      </w:del>
      <w:ins w:id="35" w:author="McKenzie Self" w:date="2017-10-19T15:46:00Z">
        <w:r w:rsidR="007A3355">
          <w:rPr>
            <w:rFonts w:ascii="Times New Roman" w:eastAsia="Times New Roman" w:hAnsi="Times New Roman" w:cs="Times New Roman"/>
            <w:color w:val="000000"/>
            <w:sz w:val="24"/>
            <w:szCs w:val="24"/>
          </w:rPr>
          <w:t xml:space="preserve">her </w:t>
        </w:r>
      </w:ins>
      <w:r>
        <w:rPr>
          <w:rFonts w:ascii="Times New Roman" w:eastAsia="Times New Roman" w:hAnsi="Times New Roman" w:cs="Times New Roman"/>
          <w:color w:val="000000"/>
          <w:sz w:val="24"/>
          <w:szCs w:val="24"/>
        </w:rPr>
        <w:t xml:space="preserve">to do. </w:t>
      </w:r>
      <w:commentRangeEnd w:id="33"/>
      <w:r w:rsidR="00C0441B">
        <w:rPr>
          <w:rStyle w:val="CommentReference"/>
        </w:rPr>
        <w:commentReference w:id="33"/>
      </w:r>
      <w:r>
        <w:rPr>
          <w:rFonts w:ascii="Times New Roman" w:eastAsia="Times New Roman" w:hAnsi="Times New Roman" w:cs="Times New Roman"/>
          <w:color w:val="000000"/>
          <w:sz w:val="24"/>
          <w:szCs w:val="24"/>
        </w:rPr>
        <w:t xml:space="preserve">Antigone also upholds another Greek value about honoring family. She </w:t>
      </w:r>
      <w:del w:id="36" w:author="McKenzie Self" w:date="2017-10-24T16:42:00Z">
        <w:r w:rsidDel="00C97F75">
          <w:rPr>
            <w:rFonts w:ascii="Times New Roman" w:eastAsia="Times New Roman" w:hAnsi="Times New Roman" w:cs="Times New Roman"/>
            <w:color w:val="000000"/>
            <w:sz w:val="24"/>
            <w:szCs w:val="24"/>
          </w:rPr>
          <w:delText xml:space="preserve">obviously </w:delText>
        </w:r>
      </w:del>
      <w:r>
        <w:rPr>
          <w:rFonts w:ascii="Times New Roman" w:eastAsia="Times New Roman" w:hAnsi="Times New Roman" w:cs="Times New Roman"/>
          <w:color w:val="000000"/>
          <w:sz w:val="24"/>
          <w:szCs w:val="24"/>
        </w:rPr>
        <w:t>cares about her family and was willing to lay down her life</w:t>
      </w:r>
      <w:r w:rsidR="00CC1450">
        <w:rPr>
          <w:rFonts w:ascii="Times New Roman" w:eastAsia="Times New Roman" w:hAnsi="Times New Roman" w:cs="Times New Roman"/>
          <w:color w:val="000000"/>
          <w:sz w:val="24"/>
          <w:szCs w:val="24"/>
        </w:rPr>
        <w:t xml:space="preserve"> </w:t>
      </w:r>
      <w:proofErr w:type="gramStart"/>
      <w:r w:rsidR="00CC1450">
        <w:rPr>
          <w:rFonts w:ascii="Times New Roman" w:eastAsia="Times New Roman" w:hAnsi="Times New Roman" w:cs="Times New Roman"/>
          <w:color w:val="000000"/>
          <w:sz w:val="24"/>
          <w:szCs w:val="24"/>
        </w:rPr>
        <w:t>in order</w:t>
      </w:r>
      <w:r>
        <w:rPr>
          <w:rFonts w:ascii="Times New Roman" w:eastAsia="Times New Roman" w:hAnsi="Times New Roman" w:cs="Times New Roman"/>
          <w:color w:val="000000"/>
          <w:sz w:val="24"/>
          <w:szCs w:val="24"/>
        </w:rPr>
        <w:t xml:space="preserve"> for</w:t>
      </w:r>
      <w:proofErr w:type="gramEnd"/>
      <w:r>
        <w:rPr>
          <w:rFonts w:ascii="Times New Roman" w:eastAsia="Times New Roman" w:hAnsi="Times New Roman" w:cs="Times New Roman"/>
          <w:color w:val="000000"/>
          <w:sz w:val="24"/>
          <w:szCs w:val="24"/>
        </w:rPr>
        <w:t xml:space="preserve"> her brother to go into the afterlife. </w:t>
      </w:r>
      <w:r w:rsidR="00254A8F">
        <w:rPr>
          <w:rFonts w:ascii="Times New Roman" w:eastAsia="Times New Roman" w:hAnsi="Times New Roman" w:cs="Times New Roman"/>
          <w:color w:val="000000"/>
          <w:sz w:val="24"/>
          <w:szCs w:val="24"/>
        </w:rPr>
        <w:t>Antigone also shows her strength of being a wo</w:t>
      </w:r>
      <w:r w:rsidR="006C1475">
        <w:rPr>
          <w:rFonts w:ascii="Times New Roman" w:eastAsia="Times New Roman" w:hAnsi="Times New Roman" w:cs="Times New Roman"/>
          <w:color w:val="000000"/>
          <w:sz w:val="24"/>
          <w:szCs w:val="24"/>
        </w:rPr>
        <w:t>man and going up against Creon--a man--</w:t>
      </w:r>
      <w:r w:rsidR="00254A8F">
        <w:rPr>
          <w:rFonts w:ascii="Times New Roman" w:eastAsia="Times New Roman" w:hAnsi="Times New Roman" w:cs="Times New Roman"/>
          <w:color w:val="000000"/>
          <w:sz w:val="24"/>
          <w:szCs w:val="24"/>
        </w:rPr>
        <w:t xml:space="preserve">to do the right thing. She showed that even though women are submissive in Greek culture, that she will defend and honor the gods before a mortal man. </w:t>
      </w:r>
    </w:p>
    <w:p w14:paraId="294E9AB4" w14:textId="77777777"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rPr>
        <w:t>Frederick Douglass wrote his autobiography in 1845. He starts his narrat</w:t>
      </w:r>
      <w:r w:rsidR="003A2E2C">
        <w:rPr>
          <w:rFonts w:ascii="Times New Roman" w:eastAsia="Times New Roman" w:hAnsi="Times New Roman" w:cs="Times New Roman"/>
          <w:color w:val="000000"/>
          <w:sz w:val="24"/>
          <w:szCs w:val="24"/>
        </w:rPr>
        <w:t>ive from the day he was born by talking about his parents</w:t>
      </w:r>
      <w:r w:rsidRPr="00EC4C5E">
        <w:rPr>
          <w:rFonts w:ascii="Times New Roman" w:eastAsia="Times New Roman" w:hAnsi="Times New Roman" w:cs="Times New Roman"/>
          <w:color w:val="000000"/>
          <w:sz w:val="24"/>
          <w:szCs w:val="24"/>
        </w:rPr>
        <w:t xml:space="preserve">. He goes into grave detail about the “relationship” between his mother and father, and discusses that even if his father was not his master, it was still very common during that time for slave owners to have sexual </w:t>
      </w:r>
      <w:r w:rsidR="00105A9D">
        <w:rPr>
          <w:rFonts w:ascii="Times New Roman" w:eastAsia="Times New Roman" w:hAnsi="Times New Roman" w:cs="Times New Roman"/>
          <w:color w:val="000000"/>
          <w:sz w:val="24"/>
          <w:szCs w:val="24"/>
        </w:rPr>
        <w:t>relationships with their slaves:</w:t>
      </w:r>
      <w:r w:rsidRPr="00EC4C5E">
        <w:rPr>
          <w:rFonts w:ascii="Times New Roman" w:eastAsia="Times New Roman" w:hAnsi="Times New Roman" w:cs="Times New Roman"/>
          <w:color w:val="000000"/>
          <w:sz w:val="24"/>
          <w:szCs w:val="24"/>
        </w:rPr>
        <w:t xml:space="preserve"> “...and this is done too obviously to administer to their own lusts, and make a gratification of their wicked desires profitable as well as pleasurable”. </w:t>
      </w:r>
    </w:p>
    <w:p w14:paraId="4791C468" w14:textId="77777777"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rPr>
        <w:t xml:space="preserve">Douglass continues to discuss his life, chronologically, by talking about growing up as a slave and what the slave living conditions were like. He recounts about his jobs, the minimal food </w:t>
      </w:r>
      <w:r w:rsidRPr="00EC4C5E">
        <w:rPr>
          <w:rFonts w:ascii="Times New Roman" w:eastAsia="Times New Roman" w:hAnsi="Times New Roman" w:cs="Times New Roman"/>
          <w:color w:val="000000"/>
          <w:sz w:val="24"/>
          <w:szCs w:val="24"/>
        </w:rPr>
        <w:lastRenderedPageBreak/>
        <w:t xml:space="preserve">supply, regular beatings, and even the horrific murder of a slave girl. “She had been set that night to mind Mrs. Hick's baby, and during the night she fell asleep, and the baby cried. She, having lost her rest for several nights previous, did not hear the crying. They were both in the room with Mrs. Hicks. Mrs. Hicks, finding the girl slow to move, jumped from her bed, seized an oak stick of wood by the fireplace, and with it broke the girl's nose and breastbone, and thus ended her life.” </w:t>
      </w:r>
    </w:p>
    <w:p w14:paraId="3E289B87" w14:textId="6760BAAA"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rPr>
        <w:t>When Douglass was seven or eight, he was sent to Baltimore to live with the Auld family. It was there that he learned to read and wr</w:t>
      </w:r>
      <w:r w:rsidR="00893770">
        <w:rPr>
          <w:rFonts w:ascii="Times New Roman" w:eastAsia="Times New Roman" w:hAnsi="Times New Roman" w:cs="Times New Roman"/>
          <w:color w:val="000000"/>
          <w:sz w:val="24"/>
          <w:szCs w:val="24"/>
        </w:rPr>
        <w:t>ite from Mrs. Auld, until she was</w:t>
      </w:r>
      <w:r w:rsidRPr="00EC4C5E">
        <w:rPr>
          <w:rFonts w:ascii="Times New Roman" w:eastAsia="Times New Roman" w:hAnsi="Times New Roman" w:cs="Times New Roman"/>
          <w:color w:val="000000"/>
          <w:sz w:val="24"/>
          <w:szCs w:val="24"/>
        </w:rPr>
        <w:t xml:space="preserve"> scorned by her husband for teaching a slave how to read. Even after Mrs. Auld stopped teaching, Douglass continued to teach himself. It was also there in Baltimore when he first heard about the Abolitionist movement, which set into place his legacy. </w:t>
      </w:r>
    </w:p>
    <w:p w14:paraId="36E36A67" w14:textId="2C84D7C7"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commentRangeStart w:id="37"/>
      <w:del w:id="38" w:author="McKenzie Self" w:date="2017-10-24T16:32:00Z">
        <w:r w:rsidRPr="00EC4C5E" w:rsidDel="00957308">
          <w:rPr>
            <w:rFonts w:ascii="Times New Roman" w:eastAsia="Times New Roman" w:hAnsi="Times New Roman" w:cs="Times New Roman"/>
            <w:color w:val="000000"/>
            <w:sz w:val="24"/>
            <w:szCs w:val="24"/>
          </w:rPr>
          <w:delText>Because Douglass was a slave</w:delText>
        </w:r>
        <w:r w:rsidR="003C44FF" w:rsidDel="00957308">
          <w:rPr>
            <w:rFonts w:ascii="Times New Roman" w:eastAsia="Times New Roman" w:hAnsi="Times New Roman" w:cs="Times New Roman"/>
            <w:color w:val="000000"/>
            <w:sz w:val="24"/>
            <w:szCs w:val="24"/>
          </w:rPr>
          <w:delText>,</w:delText>
        </w:r>
        <w:r w:rsidRPr="00EC4C5E" w:rsidDel="00957308">
          <w:rPr>
            <w:rFonts w:ascii="Times New Roman" w:eastAsia="Times New Roman" w:hAnsi="Times New Roman" w:cs="Times New Roman"/>
            <w:color w:val="000000"/>
            <w:sz w:val="24"/>
            <w:szCs w:val="24"/>
          </w:rPr>
          <w:delText xml:space="preserve"> he was moved around a lot, just like other slaves.</w:delText>
        </w:r>
      </w:del>
      <w:ins w:id="39" w:author="McKenzie Self" w:date="2017-10-24T16:32:00Z">
        <w:r w:rsidR="00957308">
          <w:rPr>
            <w:rFonts w:ascii="Times New Roman" w:eastAsia="Times New Roman" w:hAnsi="Times New Roman" w:cs="Times New Roman"/>
            <w:color w:val="000000"/>
            <w:sz w:val="24"/>
            <w:szCs w:val="24"/>
          </w:rPr>
          <w:t xml:space="preserve"> Just like other slaves, Douglass was moved around a lot.</w:t>
        </w:r>
      </w:ins>
      <w:r w:rsidRPr="00EC4C5E">
        <w:rPr>
          <w:rFonts w:ascii="Times New Roman" w:eastAsia="Times New Roman" w:hAnsi="Times New Roman" w:cs="Times New Roman"/>
          <w:color w:val="000000"/>
          <w:sz w:val="24"/>
          <w:szCs w:val="24"/>
        </w:rPr>
        <w:t xml:space="preserve"> </w:t>
      </w:r>
      <w:commentRangeEnd w:id="37"/>
      <w:r w:rsidR="00957308">
        <w:rPr>
          <w:rStyle w:val="CommentReference"/>
        </w:rPr>
        <w:commentReference w:id="37"/>
      </w:r>
      <w:r w:rsidRPr="00EC4C5E">
        <w:rPr>
          <w:rFonts w:ascii="Times New Roman" w:eastAsia="Times New Roman" w:hAnsi="Times New Roman" w:cs="Times New Roman"/>
          <w:color w:val="000000"/>
          <w:sz w:val="24"/>
          <w:szCs w:val="24"/>
        </w:rPr>
        <w:t xml:space="preserve">He was lent to a man named Mr. Covey. Covey was a poor farmer and a harsh man, who would beat and whip his slaves constantly. One day Douglass had enough and fought back. Douglass feared for his life and begged to be sent somewhere else, but Covey never whipped Douglass again. “From this </w:t>
      </w:r>
      <w:proofErr w:type="gramStart"/>
      <w:r w:rsidRPr="00EC4C5E">
        <w:rPr>
          <w:rFonts w:ascii="Times New Roman" w:eastAsia="Times New Roman" w:hAnsi="Times New Roman" w:cs="Times New Roman"/>
          <w:color w:val="000000"/>
          <w:sz w:val="24"/>
          <w:szCs w:val="24"/>
        </w:rPr>
        <w:t>time</w:t>
      </w:r>
      <w:proofErr w:type="gramEnd"/>
      <w:r w:rsidRPr="00EC4C5E">
        <w:rPr>
          <w:rFonts w:ascii="Times New Roman" w:eastAsia="Times New Roman" w:hAnsi="Times New Roman" w:cs="Times New Roman"/>
          <w:color w:val="000000"/>
          <w:sz w:val="24"/>
          <w:szCs w:val="24"/>
        </w:rPr>
        <w:t xml:space="preserve"> I was never again what might be called fairly whipped, though I remained a slave four years afterwards. I had several fights, but was never whipped.” </w:t>
      </w:r>
    </w:p>
    <w:p w14:paraId="4D75BB86" w14:textId="5034E37B" w:rsidR="0053372D" w:rsidRDefault="00EC4C5E" w:rsidP="00B9728A">
      <w:pPr>
        <w:spacing w:after="0" w:line="600" w:lineRule="auto"/>
        <w:ind w:firstLine="720"/>
        <w:jc w:val="both"/>
        <w:rPr>
          <w:rFonts w:ascii="Times New Roman" w:eastAsia="Times New Roman" w:hAnsi="Times New Roman" w:cs="Times New Roman"/>
          <w:color w:val="000000"/>
          <w:sz w:val="24"/>
          <w:szCs w:val="24"/>
          <w:shd w:val="clear" w:color="auto" w:fill="FFFFFF"/>
        </w:rPr>
      </w:pPr>
      <w:r w:rsidRPr="00EC4C5E">
        <w:rPr>
          <w:rFonts w:ascii="Times New Roman" w:eastAsia="Times New Roman" w:hAnsi="Times New Roman" w:cs="Times New Roman"/>
          <w:color w:val="000000"/>
          <w:sz w:val="24"/>
          <w:szCs w:val="24"/>
        </w:rPr>
        <w:t xml:space="preserve">Douglass’ servitude for Mr. Covey wrapped on Christmas day 1833, where he then went and worked for Mr. Freeland--who was </w:t>
      </w:r>
      <w:del w:id="40" w:author="McKenzie Self" w:date="2017-10-24T16:44:00Z">
        <w:r w:rsidRPr="00EC4C5E" w:rsidDel="00A56032">
          <w:rPr>
            <w:rFonts w:ascii="Times New Roman" w:eastAsia="Times New Roman" w:hAnsi="Times New Roman" w:cs="Times New Roman"/>
            <w:color w:val="000000"/>
            <w:sz w:val="24"/>
            <w:szCs w:val="24"/>
          </w:rPr>
          <w:delText>the complete opposite of</w:delText>
        </w:r>
      </w:del>
      <w:ins w:id="41" w:author="McKenzie Self" w:date="2017-10-24T16:44:00Z">
        <w:r w:rsidR="00A56032">
          <w:rPr>
            <w:rFonts w:ascii="Times New Roman" w:eastAsia="Times New Roman" w:hAnsi="Times New Roman" w:cs="Times New Roman"/>
            <w:color w:val="000000"/>
            <w:sz w:val="24"/>
            <w:szCs w:val="24"/>
          </w:rPr>
          <w:t xml:space="preserve"> </w:t>
        </w:r>
        <w:r w:rsidR="00A56032" w:rsidRPr="00EC4C5E">
          <w:rPr>
            <w:rFonts w:ascii="Times New Roman" w:eastAsia="Times New Roman" w:hAnsi="Times New Roman" w:cs="Times New Roman"/>
            <w:color w:val="000000"/>
            <w:sz w:val="24"/>
            <w:szCs w:val="24"/>
          </w:rPr>
          <w:t>the opposite of</w:t>
        </w:r>
      </w:ins>
      <w:r w:rsidRPr="00EC4C5E">
        <w:rPr>
          <w:rFonts w:ascii="Times New Roman" w:eastAsia="Times New Roman" w:hAnsi="Times New Roman" w:cs="Times New Roman"/>
          <w:color w:val="000000"/>
          <w:sz w:val="24"/>
          <w:szCs w:val="24"/>
        </w:rPr>
        <w:t xml:space="preserve"> Mr. Covey. </w:t>
      </w:r>
      <w:r w:rsidRPr="00EC4C5E">
        <w:rPr>
          <w:rFonts w:ascii="Times New Roman" w:eastAsia="Times New Roman" w:hAnsi="Times New Roman" w:cs="Times New Roman"/>
          <w:color w:val="000000"/>
          <w:sz w:val="24"/>
          <w:szCs w:val="24"/>
        </w:rPr>
        <w:lastRenderedPageBreak/>
        <w:t>Douglass liked working for Mr. Freeland but, he was sick of being a slave.  </w:t>
      </w:r>
      <w:r w:rsidRPr="00EC4C5E">
        <w:rPr>
          <w:rFonts w:ascii="Times New Roman" w:eastAsia="Times New Roman" w:hAnsi="Times New Roman" w:cs="Times New Roman"/>
          <w:color w:val="000000"/>
          <w:sz w:val="24"/>
          <w:szCs w:val="24"/>
          <w:shd w:val="clear" w:color="auto" w:fill="FFFFFF"/>
        </w:rPr>
        <w:t xml:space="preserve">“I began to want to live </w:t>
      </w:r>
      <w:r w:rsidRPr="00EC4C5E">
        <w:rPr>
          <w:rFonts w:ascii="Times New Roman" w:eastAsia="Times New Roman" w:hAnsi="Times New Roman" w:cs="Times New Roman"/>
          <w:i/>
          <w:iCs/>
          <w:color w:val="000000"/>
          <w:sz w:val="24"/>
          <w:szCs w:val="24"/>
          <w:shd w:val="clear" w:color="auto" w:fill="FFFFFF"/>
        </w:rPr>
        <w:t>upon free land</w:t>
      </w:r>
      <w:r w:rsidRPr="00EC4C5E">
        <w:rPr>
          <w:rFonts w:ascii="Times New Roman" w:eastAsia="Times New Roman" w:hAnsi="Times New Roman" w:cs="Times New Roman"/>
          <w:color w:val="000000"/>
          <w:sz w:val="24"/>
          <w:szCs w:val="24"/>
          <w:shd w:val="clear" w:color="auto" w:fill="FFFFFF"/>
        </w:rPr>
        <w:t xml:space="preserve"> as well as </w:t>
      </w:r>
      <w:r w:rsidRPr="00EC4C5E">
        <w:rPr>
          <w:rFonts w:ascii="Times New Roman" w:eastAsia="Times New Roman" w:hAnsi="Times New Roman" w:cs="Times New Roman"/>
          <w:i/>
          <w:iCs/>
          <w:color w:val="000000"/>
          <w:sz w:val="24"/>
          <w:szCs w:val="24"/>
          <w:shd w:val="clear" w:color="auto" w:fill="FFFFFF"/>
        </w:rPr>
        <w:t>with Freeland.</w:t>
      </w:r>
      <w:r w:rsidRPr="00EC4C5E">
        <w:rPr>
          <w:rFonts w:ascii="Times New Roman" w:eastAsia="Times New Roman" w:hAnsi="Times New Roman" w:cs="Times New Roman"/>
          <w:color w:val="000000"/>
          <w:sz w:val="24"/>
          <w:szCs w:val="24"/>
          <w:shd w:val="clear" w:color="auto" w:fill="FFFFFF"/>
        </w:rPr>
        <w:t xml:space="preserve">” Douglass escaped by canoeing down the Chesapeake Bay, but </w:t>
      </w:r>
      <w:commentRangeStart w:id="42"/>
      <w:del w:id="43" w:author="McKenzie Self" w:date="2017-10-18T09:32:00Z">
        <w:r w:rsidRPr="00EC4C5E" w:rsidDel="00AB3C5C">
          <w:rPr>
            <w:rFonts w:ascii="Times New Roman" w:eastAsia="Times New Roman" w:hAnsi="Times New Roman" w:cs="Times New Roman"/>
            <w:color w:val="000000"/>
            <w:sz w:val="24"/>
            <w:szCs w:val="24"/>
            <w:shd w:val="clear" w:color="auto" w:fill="FFFFFF"/>
          </w:rPr>
          <w:delText xml:space="preserve">is </w:delText>
        </w:r>
      </w:del>
      <w:ins w:id="44" w:author="McKenzie Self" w:date="2017-10-18T09:32:00Z">
        <w:r w:rsidR="00AB3C5C">
          <w:rPr>
            <w:rFonts w:ascii="Times New Roman" w:eastAsia="Times New Roman" w:hAnsi="Times New Roman" w:cs="Times New Roman"/>
            <w:color w:val="000000"/>
            <w:sz w:val="24"/>
            <w:szCs w:val="24"/>
            <w:shd w:val="clear" w:color="auto" w:fill="FFFFFF"/>
          </w:rPr>
          <w:t>was</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caught and </w:t>
      </w:r>
      <w:del w:id="45" w:author="McKenzie Self" w:date="2017-10-18T09:32:00Z">
        <w:r w:rsidRPr="00EC4C5E" w:rsidDel="00AB3C5C">
          <w:rPr>
            <w:rFonts w:ascii="Times New Roman" w:eastAsia="Times New Roman" w:hAnsi="Times New Roman" w:cs="Times New Roman"/>
            <w:color w:val="000000"/>
            <w:sz w:val="24"/>
            <w:szCs w:val="24"/>
            <w:shd w:val="clear" w:color="auto" w:fill="FFFFFF"/>
          </w:rPr>
          <w:delText xml:space="preserve">is </w:delText>
        </w:r>
      </w:del>
      <w:ins w:id="46" w:author="McKenzie Self" w:date="2017-10-18T09:32:00Z">
        <w:r w:rsidR="00AB3C5C">
          <w:rPr>
            <w:rFonts w:ascii="Times New Roman" w:eastAsia="Times New Roman" w:hAnsi="Times New Roman" w:cs="Times New Roman"/>
            <w:color w:val="000000"/>
            <w:sz w:val="24"/>
            <w:szCs w:val="24"/>
            <w:shd w:val="clear" w:color="auto" w:fill="FFFFFF"/>
          </w:rPr>
          <w:t>was</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returned to Hugh Auld. Douglass </w:t>
      </w:r>
      <w:del w:id="47" w:author="McKenzie Self" w:date="2017-10-18T09:32:00Z">
        <w:r w:rsidR="006375AD" w:rsidDel="00AB3C5C">
          <w:rPr>
            <w:rFonts w:ascii="Times New Roman" w:eastAsia="Times New Roman" w:hAnsi="Times New Roman" w:cs="Times New Roman"/>
            <w:color w:val="000000"/>
            <w:sz w:val="24"/>
            <w:szCs w:val="24"/>
            <w:shd w:val="clear" w:color="auto" w:fill="FFFFFF"/>
          </w:rPr>
          <w:delText xml:space="preserve">is </w:delText>
        </w:r>
      </w:del>
      <w:ins w:id="48" w:author="McKenzie Self" w:date="2017-10-18T09:32:00Z">
        <w:r w:rsidR="00AB3C5C">
          <w:rPr>
            <w:rFonts w:ascii="Times New Roman" w:eastAsia="Times New Roman" w:hAnsi="Times New Roman" w:cs="Times New Roman"/>
            <w:color w:val="000000"/>
            <w:sz w:val="24"/>
            <w:szCs w:val="24"/>
            <w:shd w:val="clear" w:color="auto" w:fill="FFFFFF"/>
          </w:rPr>
          <w:t xml:space="preserve">was </w:t>
        </w:r>
      </w:ins>
      <w:r w:rsidR="006375AD">
        <w:rPr>
          <w:rFonts w:ascii="Times New Roman" w:eastAsia="Times New Roman" w:hAnsi="Times New Roman" w:cs="Times New Roman"/>
          <w:color w:val="000000"/>
          <w:sz w:val="24"/>
          <w:szCs w:val="24"/>
          <w:shd w:val="clear" w:color="auto" w:fill="FFFFFF"/>
        </w:rPr>
        <w:t xml:space="preserve">put to work in a ship yard and soon </w:t>
      </w:r>
      <w:r w:rsidRPr="00EC4C5E">
        <w:rPr>
          <w:rFonts w:ascii="Times New Roman" w:eastAsia="Times New Roman" w:hAnsi="Times New Roman" w:cs="Times New Roman"/>
          <w:color w:val="000000"/>
          <w:sz w:val="24"/>
          <w:szCs w:val="24"/>
          <w:shd w:val="clear" w:color="auto" w:fill="FFFFFF"/>
        </w:rPr>
        <w:t xml:space="preserve">finds himself as proficient at ship caulking. He </w:t>
      </w:r>
      <w:del w:id="49"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begins </w:delText>
        </w:r>
      </w:del>
      <w:ins w:id="50" w:author="McKenzie Self" w:date="2017-10-18T09:33:00Z">
        <w:r w:rsidR="00AB3C5C">
          <w:rPr>
            <w:rFonts w:ascii="Times New Roman" w:eastAsia="Times New Roman" w:hAnsi="Times New Roman" w:cs="Times New Roman"/>
            <w:color w:val="000000"/>
            <w:sz w:val="24"/>
            <w:szCs w:val="24"/>
            <w:shd w:val="clear" w:color="auto" w:fill="FFFFFF"/>
          </w:rPr>
          <w:t>began</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to make money, after settling an arrangement with Mr. Auld, and </w:t>
      </w:r>
      <w:del w:id="51"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saves </w:delText>
        </w:r>
      </w:del>
      <w:ins w:id="52" w:author="McKenzie Self" w:date="2017-10-18T09:33:00Z">
        <w:r w:rsidR="00AB3C5C">
          <w:rPr>
            <w:rFonts w:ascii="Times New Roman" w:eastAsia="Times New Roman" w:hAnsi="Times New Roman" w:cs="Times New Roman"/>
            <w:color w:val="000000"/>
            <w:sz w:val="24"/>
            <w:szCs w:val="24"/>
            <w:shd w:val="clear" w:color="auto" w:fill="FFFFFF"/>
          </w:rPr>
          <w:t>saved</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it </w:t>
      </w:r>
      <w:r w:rsidR="008A7BC7">
        <w:rPr>
          <w:rFonts w:ascii="Times New Roman" w:eastAsia="Times New Roman" w:hAnsi="Times New Roman" w:cs="Times New Roman"/>
          <w:color w:val="000000"/>
          <w:sz w:val="24"/>
          <w:szCs w:val="24"/>
          <w:shd w:val="clear" w:color="auto" w:fill="FFFFFF"/>
        </w:rPr>
        <w:t xml:space="preserve">so he could </w:t>
      </w:r>
      <w:del w:id="53" w:author="McKenzie Self" w:date="2017-10-18T09:33:00Z">
        <w:r w:rsidR="008A7BC7" w:rsidDel="00AB3C5C">
          <w:rPr>
            <w:rFonts w:ascii="Times New Roman" w:eastAsia="Times New Roman" w:hAnsi="Times New Roman" w:cs="Times New Roman"/>
            <w:color w:val="000000"/>
            <w:sz w:val="24"/>
            <w:szCs w:val="24"/>
            <w:shd w:val="clear" w:color="auto" w:fill="FFFFFF"/>
          </w:rPr>
          <w:delText xml:space="preserve">eventually </w:delText>
        </w:r>
      </w:del>
      <w:r w:rsidR="008A7BC7">
        <w:rPr>
          <w:rFonts w:ascii="Times New Roman" w:eastAsia="Times New Roman" w:hAnsi="Times New Roman" w:cs="Times New Roman"/>
          <w:color w:val="000000"/>
          <w:sz w:val="24"/>
          <w:szCs w:val="24"/>
          <w:shd w:val="clear" w:color="auto" w:fill="FFFFFF"/>
        </w:rPr>
        <w:t>escape</w:t>
      </w:r>
      <w:r w:rsidRPr="00EC4C5E">
        <w:rPr>
          <w:rFonts w:ascii="Times New Roman" w:eastAsia="Times New Roman" w:hAnsi="Times New Roman" w:cs="Times New Roman"/>
          <w:color w:val="000000"/>
          <w:sz w:val="24"/>
          <w:szCs w:val="24"/>
          <w:shd w:val="clear" w:color="auto" w:fill="FFFFFF"/>
        </w:rPr>
        <w:t xml:space="preserve">. Douglass </w:t>
      </w:r>
      <w:del w:id="54"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is </w:delText>
        </w:r>
      </w:del>
      <w:proofErr w:type="gramStart"/>
      <w:ins w:id="55" w:author="McKenzie Self" w:date="2017-10-18T09:33:00Z">
        <w:r w:rsidR="00AB3C5C">
          <w:rPr>
            <w:rFonts w:ascii="Times New Roman" w:eastAsia="Times New Roman" w:hAnsi="Times New Roman" w:cs="Times New Roman"/>
            <w:color w:val="000000"/>
            <w:sz w:val="24"/>
            <w:szCs w:val="24"/>
            <w:shd w:val="clear" w:color="auto" w:fill="FFFFFF"/>
          </w:rPr>
          <w:t>was</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able to</w:t>
      </w:r>
      <w:proofErr w:type="gramEnd"/>
      <w:r w:rsidRPr="00EC4C5E">
        <w:rPr>
          <w:rFonts w:ascii="Times New Roman" w:eastAsia="Times New Roman" w:hAnsi="Times New Roman" w:cs="Times New Roman"/>
          <w:color w:val="000000"/>
          <w:sz w:val="24"/>
          <w:szCs w:val="24"/>
          <w:shd w:val="clear" w:color="auto" w:fill="FFFFFF"/>
        </w:rPr>
        <w:t xml:space="preserve"> escape to New Bedford, Massachusetts. He </w:t>
      </w:r>
      <w:del w:id="56"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marries </w:delText>
        </w:r>
      </w:del>
      <w:ins w:id="57" w:author="McKenzie Self" w:date="2017-10-18T09:33:00Z">
        <w:r w:rsidR="00AB3C5C">
          <w:rPr>
            <w:rFonts w:ascii="Times New Roman" w:eastAsia="Times New Roman" w:hAnsi="Times New Roman" w:cs="Times New Roman"/>
            <w:color w:val="000000"/>
            <w:sz w:val="24"/>
            <w:szCs w:val="24"/>
            <w:shd w:val="clear" w:color="auto" w:fill="FFFFFF"/>
          </w:rPr>
          <w:t>married</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and </w:t>
      </w:r>
      <w:del w:id="58"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has </w:delText>
        </w:r>
      </w:del>
      <w:ins w:id="59" w:author="McKenzie Self" w:date="2017-10-18T09:33:00Z">
        <w:r w:rsidR="00AB3C5C">
          <w:rPr>
            <w:rFonts w:ascii="Times New Roman" w:eastAsia="Times New Roman" w:hAnsi="Times New Roman" w:cs="Times New Roman"/>
            <w:color w:val="000000"/>
            <w:sz w:val="24"/>
            <w:szCs w:val="24"/>
            <w:shd w:val="clear" w:color="auto" w:fill="FFFFFF"/>
          </w:rPr>
          <w:t>had</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a hard time finding work, but </w:t>
      </w:r>
      <w:del w:id="60" w:author="McKenzie Self" w:date="2017-10-18T09:33:00Z">
        <w:r w:rsidRPr="00EC4C5E" w:rsidDel="00AB3C5C">
          <w:rPr>
            <w:rFonts w:ascii="Times New Roman" w:eastAsia="Times New Roman" w:hAnsi="Times New Roman" w:cs="Times New Roman"/>
            <w:color w:val="000000"/>
            <w:sz w:val="24"/>
            <w:szCs w:val="24"/>
            <w:shd w:val="clear" w:color="auto" w:fill="FFFFFF"/>
          </w:rPr>
          <w:delText xml:space="preserve">ends </w:delText>
        </w:r>
      </w:del>
      <w:ins w:id="61" w:author="McKenzie Self" w:date="2017-10-18T09:33:00Z">
        <w:r w:rsidR="00AB3C5C">
          <w:rPr>
            <w:rFonts w:ascii="Times New Roman" w:eastAsia="Times New Roman" w:hAnsi="Times New Roman" w:cs="Times New Roman"/>
            <w:color w:val="000000"/>
            <w:sz w:val="24"/>
            <w:szCs w:val="24"/>
            <w:shd w:val="clear" w:color="auto" w:fill="FFFFFF"/>
          </w:rPr>
          <w:t>ended</w:t>
        </w:r>
        <w:r w:rsidR="00AB3C5C" w:rsidRPr="00EC4C5E">
          <w:rPr>
            <w:rFonts w:ascii="Times New Roman" w:eastAsia="Times New Roman" w:hAnsi="Times New Roman" w:cs="Times New Roman"/>
            <w:color w:val="000000"/>
            <w:sz w:val="24"/>
            <w:szCs w:val="24"/>
            <w:shd w:val="clear" w:color="auto" w:fill="FFFFFF"/>
          </w:rPr>
          <w:t xml:space="preserve"> </w:t>
        </w:r>
      </w:ins>
      <w:r w:rsidRPr="00EC4C5E">
        <w:rPr>
          <w:rFonts w:ascii="Times New Roman" w:eastAsia="Times New Roman" w:hAnsi="Times New Roman" w:cs="Times New Roman"/>
          <w:color w:val="000000"/>
          <w:sz w:val="24"/>
          <w:szCs w:val="24"/>
          <w:shd w:val="clear" w:color="auto" w:fill="FFFFFF"/>
        </w:rPr>
        <w:t xml:space="preserve">up going to an anti-slavery convention where he </w:t>
      </w:r>
      <w:r w:rsidR="00AB3C5C">
        <w:rPr>
          <w:rFonts w:ascii="Times New Roman" w:eastAsia="Times New Roman" w:hAnsi="Times New Roman" w:cs="Times New Roman"/>
          <w:color w:val="000000"/>
          <w:sz w:val="24"/>
          <w:szCs w:val="24"/>
          <w:shd w:val="clear" w:color="auto" w:fill="FFFFFF"/>
        </w:rPr>
        <w:t>is asked to speak</w:t>
      </w:r>
      <w:r w:rsidRPr="00EC4C5E">
        <w:rPr>
          <w:rFonts w:ascii="Times New Roman" w:eastAsia="Times New Roman" w:hAnsi="Times New Roman" w:cs="Times New Roman"/>
          <w:color w:val="000000"/>
          <w:sz w:val="24"/>
          <w:szCs w:val="24"/>
          <w:shd w:val="clear" w:color="auto" w:fill="FFFFFF"/>
        </w:rPr>
        <w:t xml:space="preserve">. </w:t>
      </w:r>
    </w:p>
    <w:p w14:paraId="38A7CFCF" w14:textId="18663301" w:rsidR="0053372D" w:rsidRPr="00EC4C5E" w:rsidRDefault="0053372D" w:rsidP="00B9728A">
      <w:pPr>
        <w:spacing w:after="0" w:line="6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After </w:t>
      </w:r>
      <w:r w:rsidR="00EC4C5E" w:rsidRPr="00EC4C5E">
        <w:rPr>
          <w:rFonts w:ascii="Times New Roman" w:eastAsia="Times New Roman" w:hAnsi="Times New Roman" w:cs="Times New Roman"/>
          <w:color w:val="000000"/>
          <w:sz w:val="24"/>
          <w:szCs w:val="24"/>
          <w:shd w:val="clear" w:color="auto" w:fill="FFFFFF"/>
        </w:rPr>
        <w:t xml:space="preserve">Douglass </w:t>
      </w:r>
      <w:r>
        <w:rPr>
          <w:rFonts w:ascii="Times New Roman" w:eastAsia="Times New Roman" w:hAnsi="Times New Roman" w:cs="Times New Roman"/>
          <w:color w:val="000000"/>
          <w:sz w:val="24"/>
          <w:szCs w:val="24"/>
          <w:shd w:val="clear" w:color="auto" w:fill="FFFFFF"/>
        </w:rPr>
        <w:t>speaks</w:t>
      </w:r>
      <w:r w:rsidR="00B13938">
        <w:rPr>
          <w:rFonts w:ascii="Times New Roman" w:eastAsia="Times New Roman" w:hAnsi="Times New Roman" w:cs="Times New Roman"/>
          <w:color w:val="000000"/>
          <w:sz w:val="24"/>
          <w:szCs w:val="24"/>
          <w:shd w:val="clear" w:color="auto" w:fill="FFFFFF"/>
        </w:rPr>
        <w:t xml:space="preserve"> at the convention</w:t>
      </w:r>
      <w:r>
        <w:rPr>
          <w:rFonts w:ascii="Times New Roman" w:eastAsia="Times New Roman" w:hAnsi="Times New Roman" w:cs="Times New Roman"/>
          <w:color w:val="000000"/>
          <w:sz w:val="24"/>
          <w:szCs w:val="24"/>
          <w:shd w:val="clear" w:color="auto" w:fill="FFFFFF"/>
        </w:rPr>
        <w:t xml:space="preserve">, he </w:t>
      </w:r>
      <w:del w:id="62" w:author="McKenzie Self" w:date="2017-10-18T09:34:00Z">
        <w:r w:rsidR="00EC4C5E" w:rsidRPr="00EC4C5E" w:rsidDel="00040825">
          <w:rPr>
            <w:rFonts w:ascii="Times New Roman" w:eastAsia="Times New Roman" w:hAnsi="Times New Roman" w:cs="Times New Roman"/>
            <w:color w:val="000000"/>
            <w:sz w:val="24"/>
            <w:szCs w:val="24"/>
            <w:shd w:val="clear" w:color="auto" w:fill="FFFFFF"/>
          </w:rPr>
          <w:delText xml:space="preserve">then </w:delText>
        </w:r>
        <w:r w:rsidDel="00040825">
          <w:rPr>
            <w:rFonts w:ascii="Times New Roman" w:eastAsia="Times New Roman" w:hAnsi="Times New Roman" w:cs="Times New Roman"/>
            <w:color w:val="000000"/>
            <w:sz w:val="24"/>
            <w:szCs w:val="24"/>
            <w:shd w:val="clear" w:color="auto" w:fill="FFFFFF"/>
          </w:rPr>
          <w:delText>finds</w:delText>
        </w:r>
        <w:r w:rsidR="00EC4C5E" w:rsidRPr="00EC4C5E" w:rsidDel="00040825">
          <w:rPr>
            <w:rFonts w:ascii="Times New Roman" w:eastAsia="Times New Roman" w:hAnsi="Times New Roman" w:cs="Times New Roman"/>
            <w:color w:val="000000"/>
            <w:sz w:val="24"/>
            <w:szCs w:val="24"/>
            <w:shd w:val="clear" w:color="auto" w:fill="FFFFFF"/>
          </w:rPr>
          <w:delText xml:space="preserve"> that he enjoys</w:delText>
        </w:r>
      </w:del>
      <w:ins w:id="63" w:author="McKenzie Self" w:date="2017-10-18T09:34:00Z">
        <w:r w:rsidR="00040825">
          <w:rPr>
            <w:rFonts w:ascii="Times New Roman" w:eastAsia="Times New Roman" w:hAnsi="Times New Roman" w:cs="Times New Roman"/>
            <w:color w:val="000000"/>
            <w:sz w:val="24"/>
            <w:szCs w:val="24"/>
            <w:shd w:val="clear" w:color="auto" w:fill="FFFFFF"/>
          </w:rPr>
          <w:t>found that he enjoyed</w:t>
        </w:r>
      </w:ins>
      <w:r w:rsidR="00EC4C5E" w:rsidRPr="00EC4C5E">
        <w:rPr>
          <w:rFonts w:ascii="Times New Roman" w:eastAsia="Times New Roman" w:hAnsi="Times New Roman" w:cs="Times New Roman"/>
          <w:color w:val="000000"/>
          <w:sz w:val="24"/>
          <w:szCs w:val="24"/>
          <w:shd w:val="clear" w:color="auto" w:fill="FFFFFF"/>
        </w:rPr>
        <w:t xml:space="preserve"> </w:t>
      </w:r>
      <w:commentRangeEnd w:id="42"/>
      <w:r w:rsidR="00C02ACD">
        <w:rPr>
          <w:rStyle w:val="CommentReference"/>
        </w:rPr>
        <w:commentReference w:id="42"/>
      </w:r>
      <w:r w:rsidR="00EC4C5E" w:rsidRPr="00EC4C5E">
        <w:rPr>
          <w:rFonts w:ascii="Times New Roman" w:eastAsia="Times New Roman" w:hAnsi="Times New Roman" w:cs="Times New Roman"/>
          <w:color w:val="000000"/>
          <w:sz w:val="24"/>
          <w:szCs w:val="24"/>
          <w:shd w:val="clear" w:color="auto" w:fill="FFFFFF"/>
        </w:rPr>
        <w:t xml:space="preserve">working in the public eye and speaking out </w:t>
      </w:r>
      <w:r w:rsidR="00B13938">
        <w:rPr>
          <w:rFonts w:ascii="Times New Roman" w:eastAsia="Times New Roman" w:hAnsi="Times New Roman" w:cs="Times New Roman"/>
          <w:color w:val="000000"/>
          <w:sz w:val="24"/>
          <w:szCs w:val="24"/>
          <w:shd w:val="clear" w:color="auto" w:fill="FFFFFF"/>
        </w:rPr>
        <w:t>against slavery</w:t>
      </w:r>
      <w:r w:rsidR="00EC4C5E" w:rsidRPr="00EC4C5E">
        <w:rPr>
          <w:rFonts w:ascii="Times New Roman" w:eastAsia="Times New Roman" w:hAnsi="Times New Roman" w:cs="Times New Roman"/>
          <w:color w:val="000000"/>
          <w:sz w:val="24"/>
          <w:szCs w:val="24"/>
          <w:shd w:val="clear" w:color="auto" w:fill="FFFFFF"/>
        </w:rPr>
        <w:t>. Douglass founded an abolitionist newspaper and wrote his narrative to “... do something toward throwing light on the American slave system”.</w:t>
      </w:r>
      <w:r w:rsidR="00AD7B14">
        <w:rPr>
          <w:rFonts w:ascii="Times New Roman" w:eastAsia="Times New Roman" w:hAnsi="Times New Roman" w:cs="Times New Roman"/>
          <w:color w:val="000000"/>
          <w:sz w:val="24"/>
          <w:szCs w:val="24"/>
          <w:shd w:val="clear" w:color="auto" w:fill="FFFFFF"/>
        </w:rPr>
        <w:t xml:space="preserve"> </w:t>
      </w:r>
      <w:r w:rsidR="00B13938">
        <w:rPr>
          <w:rFonts w:ascii="Times New Roman" w:eastAsia="Times New Roman" w:hAnsi="Times New Roman" w:cs="Times New Roman"/>
          <w:color w:val="000000"/>
          <w:sz w:val="24"/>
          <w:szCs w:val="24"/>
          <w:shd w:val="clear" w:color="auto" w:fill="FFFFFF"/>
        </w:rPr>
        <w:t>Douglass’ book does highlight the negatives of slavery</w:t>
      </w:r>
      <w:r w:rsidR="0016370A">
        <w:rPr>
          <w:rFonts w:ascii="Times New Roman" w:eastAsia="Times New Roman" w:hAnsi="Times New Roman" w:cs="Times New Roman"/>
          <w:color w:val="000000"/>
          <w:sz w:val="24"/>
          <w:szCs w:val="24"/>
          <w:shd w:val="clear" w:color="auto" w:fill="FFFFFF"/>
        </w:rPr>
        <w:t>,</w:t>
      </w:r>
      <w:r w:rsidR="00B13938">
        <w:rPr>
          <w:rFonts w:ascii="Times New Roman" w:eastAsia="Times New Roman" w:hAnsi="Times New Roman" w:cs="Times New Roman"/>
          <w:color w:val="000000"/>
          <w:sz w:val="24"/>
          <w:szCs w:val="24"/>
          <w:shd w:val="clear" w:color="auto" w:fill="FFFFFF"/>
        </w:rPr>
        <w:t xml:space="preserve"> which </w:t>
      </w:r>
      <w:commentRangeStart w:id="64"/>
      <w:del w:id="65" w:author="McKenzie Self" w:date="2017-10-18T09:35:00Z">
        <w:r w:rsidR="00B13938" w:rsidDel="00040825">
          <w:rPr>
            <w:rFonts w:ascii="Times New Roman" w:eastAsia="Times New Roman" w:hAnsi="Times New Roman" w:cs="Times New Roman"/>
            <w:color w:val="000000"/>
            <w:sz w:val="24"/>
            <w:szCs w:val="24"/>
            <w:shd w:val="clear" w:color="auto" w:fill="FFFFFF"/>
          </w:rPr>
          <w:delText xml:space="preserve">feeds </w:delText>
        </w:r>
      </w:del>
      <w:ins w:id="66" w:author="McKenzie Self" w:date="2017-10-18T09:35:00Z">
        <w:r w:rsidR="00040825">
          <w:rPr>
            <w:rFonts w:ascii="Times New Roman" w:eastAsia="Times New Roman" w:hAnsi="Times New Roman" w:cs="Times New Roman"/>
            <w:color w:val="000000"/>
            <w:sz w:val="24"/>
            <w:szCs w:val="24"/>
            <w:shd w:val="clear" w:color="auto" w:fill="FFFFFF"/>
          </w:rPr>
          <w:t xml:space="preserve">fed </w:t>
        </w:r>
      </w:ins>
      <w:commentRangeEnd w:id="64"/>
      <w:ins w:id="67" w:author="McKenzie Self" w:date="2017-10-19T15:36:00Z">
        <w:r w:rsidR="00566BA0">
          <w:rPr>
            <w:rStyle w:val="CommentReference"/>
          </w:rPr>
          <w:commentReference w:id="64"/>
        </w:r>
      </w:ins>
      <w:r w:rsidR="00B13938">
        <w:rPr>
          <w:rFonts w:ascii="Times New Roman" w:eastAsia="Times New Roman" w:hAnsi="Times New Roman" w:cs="Times New Roman"/>
          <w:color w:val="000000"/>
          <w:sz w:val="24"/>
          <w:szCs w:val="24"/>
          <w:shd w:val="clear" w:color="auto" w:fill="FFFFFF"/>
        </w:rPr>
        <w:t xml:space="preserve">into the culture of the United States during this era. His </w:t>
      </w:r>
      <w:r w:rsidR="00AD7B14">
        <w:rPr>
          <w:rFonts w:ascii="Times New Roman" w:eastAsia="Times New Roman" w:hAnsi="Times New Roman" w:cs="Times New Roman"/>
          <w:color w:val="000000"/>
          <w:sz w:val="24"/>
          <w:szCs w:val="24"/>
          <w:shd w:val="clear" w:color="auto" w:fill="FFFFFF"/>
        </w:rPr>
        <w:t>efforts to bring awareness to the horrors of slavery did not go un-noticed. Many northe</w:t>
      </w:r>
      <w:r w:rsidR="00B13938">
        <w:rPr>
          <w:rFonts w:ascii="Times New Roman" w:eastAsia="Times New Roman" w:hAnsi="Times New Roman" w:cs="Times New Roman"/>
          <w:color w:val="000000"/>
          <w:sz w:val="24"/>
          <w:szCs w:val="24"/>
          <w:shd w:val="clear" w:color="auto" w:fill="FFFFFF"/>
        </w:rPr>
        <w:t xml:space="preserve">rners, and some southerners, </w:t>
      </w:r>
      <w:r w:rsidR="00AD7B14">
        <w:rPr>
          <w:rFonts w:ascii="Times New Roman" w:eastAsia="Times New Roman" w:hAnsi="Times New Roman" w:cs="Times New Roman"/>
          <w:color w:val="000000"/>
          <w:sz w:val="24"/>
          <w:szCs w:val="24"/>
          <w:shd w:val="clear" w:color="auto" w:fill="FFFFFF"/>
        </w:rPr>
        <w:t>were beginning to join the m</w:t>
      </w:r>
      <w:r w:rsidR="00B13938">
        <w:rPr>
          <w:rFonts w:ascii="Times New Roman" w:eastAsia="Times New Roman" w:hAnsi="Times New Roman" w:cs="Times New Roman"/>
          <w:color w:val="000000"/>
          <w:sz w:val="24"/>
          <w:szCs w:val="24"/>
          <w:shd w:val="clear" w:color="auto" w:fill="FFFFFF"/>
        </w:rPr>
        <w:t>ovement to fight against involuntary servitude</w:t>
      </w:r>
      <w:r w:rsidR="00AD7B14">
        <w:rPr>
          <w:rFonts w:ascii="Times New Roman" w:eastAsia="Times New Roman" w:hAnsi="Times New Roman" w:cs="Times New Roman"/>
          <w:color w:val="000000"/>
          <w:sz w:val="24"/>
          <w:szCs w:val="24"/>
          <w:shd w:val="clear" w:color="auto" w:fill="FFFFFF"/>
        </w:rPr>
        <w:t>.</w:t>
      </w:r>
      <w:r w:rsidR="00B13938">
        <w:rPr>
          <w:rFonts w:ascii="Times New Roman" w:eastAsia="Times New Roman" w:hAnsi="Times New Roman" w:cs="Times New Roman"/>
          <w:color w:val="000000"/>
          <w:sz w:val="24"/>
          <w:szCs w:val="24"/>
          <w:shd w:val="clear" w:color="auto" w:fill="FFFFFF"/>
        </w:rPr>
        <w:t xml:space="preserve"> The issue of slavery </w:t>
      </w:r>
      <w:r w:rsidR="002C61B4">
        <w:rPr>
          <w:rFonts w:ascii="Times New Roman" w:eastAsia="Times New Roman" w:hAnsi="Times New Roman" w:cs="Times New Roman"/>
          <w:color w:val="000000"/>
          <w:sz w:val="24"/>
          <w:szCs w:val="24"/>
          <w:shd w:val="clear" w:color="auto" w:fill="FFFFFF"/>
        </w:rPr>
        <w:t xml:space="preserve">quickly </w:t>
      </w:r>
      <w:r w:rsidR="00B13938">
        <w:rPr>
          <w:rFonts w:ascii="Times New Roman" w:eastAsia="Times New Roman" w:hAnsi="Times New Roman" w:cs="Times New Roman"/>
          <w:color w:val="000000"/>
          <w:sz w:val="24"/>
          <w:szCs w:val="24"/>
          <w:shd w:val="clear" w:color="auto" w:fill="FFFFFF"/>
        </w:rPr>
        <w:t xml:space="preserve">became a hot topic in the United States, making </w:t>
      </w:r>
      <w:commentRangeStart w:id="68"/>
      <w:del w:id="69" w:author="McKenzie Self" w:date="2017-10-19T15:52:00Z">
        <w:r w:rsidR="00B96A34" w:rsidDel="00B96A34">
          <w:rPr>
            <w:rFonts w:ascii="Times New Roman" w:eastAsia="Times New Roman" w:hAnsi="Times New Roman" w:cs="Times New Roman"/>
            <w:color w:val="000000"/>
            <w:sz w:val="24"/>
            <w:szCs w:val="24"/>
            <w:shd w:val="clear" w:color="auto" w:fill="FFFFFF"/>
          </w:rPr>
          <w:delText>him</w:delText>
        </w:r>
      </w:del>
      <w:ins w:id="70" w:author="McKenzie Self" w:date="2017-10-19T15:52:00Z">
        <w:r w:rsidR="00B96A34">
          <w:rPr>
            <w:rFonts w:ascii="Times New Roman" w:eastAsia="Times New Roman" w:hAnsi="Times New Roman" w:cs="Times New Roman"/>
            <w:color w:val="000000"/>
            <w:sz w:val="24"/>
            <w:szCs w:val="24"/>
            <w:shd w:val="clear" w:color="auto" w:fill="FFFFFF"/>
          </w:rPr>
          <w:t>Douglass</w:t>
        </w:r>
        <w:commentRangeEnd w:id="68"/>
        <w:r w:rsidR="00B96A34">
          <w:rPr>
            <w:rStyle w:val="CommentReference"/>
          </w:rPr>
          <w:commentReference w:id="68"/>
        </w:r>
      </w:ins>
      <w:r w:rsidR="00B22774">
        <w:rPr>
          <w:rFonts w:ascii="Times New Roman" w:eastAsia="Times New Roman" w:hAnsi="Times New Roman" w:cs="Times New Roman"/>
          <w:color w:val="000000"/>
          <w:sz w:val="24"/>
          <w:szCs w:val="24"/>
          <w:shd w:val="clear" w:color="auto" w:fill="FFFFFF"/>
        </w:rPr>
        <w:t>, and many other famous abolitionists</w:t>
      </w:r>
      <w:r w:rsidR="00B13938">
        <w:rPr>
          <w:rFonts w:ascii="Times New Roman" w:eastAsia="Times New Roman" w:hAnsi="Times New Roman" w:cs="Times New Roman"/>
          <w:color w:val="000000"/>
          <w:sz w:val="24"/>
          <w:szCs w:val="24"/>
          <w:shd w:val="clear" w:color="auto" w:fill="FFFFFF"/>
        </w:rPr>
        <w:t>, an ever-lasting legacy for the abolitionist movement.</w:t>
      </w:r>
    </w:p>
    <w:p w14:paraId="18DC00A8" w14:textId="77777777" w:rsidR="00B13938" w:rsidRDefault="00EC4C5E" w:rsidP="00B9728A">
      <w:pPr>
        <w:spacing w:after="0" w:line="600" w:lineRule="auto"/>
        <w:ind w:firstLine="720"/>
        <w:jc w:val="both"/>
        <w:rPr>
          <w:rFonts w:ascii="Times New Roman" w:eastAsia="Times New Roman" w:hAnsi="Times New Roman" w:cs="Times New Roman"/>
          <w:color w:val="000000"/>
          <w:sz w:val="24"/>
          <w:szCs w:val="24"/>
          <w:shd w:val="clear" w:color="auto" w:fill="FFFFFF"/>
        </w:rPr>
      </w:pPr>
      <w:r w:rsidRPr="00EC4C5E">
        <w:rPr>
          <w:rFonts w:ascii="Times New Roman" w:eastAsia="Times New Roman" w:hAnsi="Times New Roman" w:cs="Times New Roman"/>
          <w:color w:val="000000"/>
          <w:sz w:val="24"/>
          <w:szCs w:val="24"/>
          <w:shd w:val="clear" w:color="auto" w:fill="FFFFFF"/>
        </w:rPr>
        <w:t xml:space="preserve">Even though Antigone is </w:t>
      </w:r>
      <w:r w:rsidR="00B45681">
        <w:rPr>
          <w:rFonts w:ascii="Times New Roman" w:eastAsia="Times New Roman" w:hAnsi="Times New Roman" w:cs="Times New Roman"/>
          <w:color w:val="000000"/>
          <w:sz w:val="24"/>
          <w:szCs w:val="24"/>
          <w:shd w:val="clear" w:color="auto" w:fill="FFFFFF"/>
        </w:rPr>
        <w:t xml:space="preserve">a </w:t>
      </w:r>
      <w:r w:rsidRPr="00EC4C5E">
        <w:rPr>
          <w:rFonts w:ascii="Times New Roman" w:eastAsia="Times New Roman" w:hAnsi="Times New Roman" w:cs="Times New Roman"/>
          <w:color w:val="000000"/>
          <w:sz w:val="24"/>
          <w:szCs w:val="24"/>
          <w:shd w:val="clear" w:color="auto" w:fill="FFFFFF"/>
        </w:rPr>
        <w:t xml:space="preserve">fictional character in a Greek tragedy, and </w:t>
      </w:r>
      <w:r w:rsidR="00B13938">
        <w:rPr>
          <w:rFonts w:ascii="Times New Roman" w:eastAsia="Times New Roman" w:hAnsi="Times New Roman" w:cs="Times New Roman"/>
          <w:color w:val="000000"/>
          <w:sz w:val="24"/>
          <w:szCs w:val="24"/>
          <w:shd w:val="clear" w:color="auto" w:fill="FFFFFF"/>
        </w:rPr>
        <w:t xml:space="preserve">Frederick </w:t>
      </w:r>
      <w:r w:rsidRPr="00EC4C5E">
        <w:rPr>
          <w:rFonts w:ascii="Times New Roman" w:eastAsia="Times New Roman" w:hAnsi="Times New Roman" w:cs="Times New Roman"/>
          <w:color w:val="000000"/>
          <w:sz w:val="24"/>
          <w:szCs w:val="24"/>
          <w:shd w:val="clear" w:color="auto" w:fill="FFFFFF"/>
        </w:rPr>
        <w:t xml:space="preserve">Douglass was a real life former slave and abolitionist, their stories and characteristics have some amazing </w:t>
      </w:r>
      <w:r w:rsidRPr="00EC4C5E">
        <w:rPr>
          <w:rFonts w:ascii="Times New Roman" w:eastAsia="Times New Roman" w:hAnsi="Times New Roman" w:cs="Times New Roman"/>
          <w:color w:val="000000"/>
          <w:sz w:val="24"/>
          <w:szCs w:val="24"/>
          <w:shd w:val="clear" w:color="auto" w:fill="FFFFFF"/>
        </w:rPr>
        <w:lastRenderedPageBreak/>
        <w:t>similarities</w:t>
      </w:r>
      <w:r w:rsidR="007B207E">
        <w:rPr>
          <w:rFonts w:ascii="Times New Roman" w:eastAsia="Times New Roman" w:hAnsi="Times New Roman" w:cs="Times New Roman"/>
          <w:color w:val="000000"/>
          <w:sz w:val="24"/>
          <w:szCs w:val="24"/>
          <w:shd w:val="clear" w:color="auto" w:fill="FFFFFF"/>
        </w:rPr>
        <w:t>,</w:t>
      </w:r>
      <w:r w:rsidRPr="00EC4C5E">
        <w:rPr>
          <w:rFonts w:ascii="Times New Roman" w:eastAsia="Times New Roman" w:hAnsi="Times New Roman" w:cs="Times New Roman"/>
          <w:color w:val="000000"/>
          <w:sz w:val="24"/>
          <w:szCs w:val="24"/>
          <w:shd w:val="clear" w:color="auto" w:fill="FFFFFF"/>
        </w:rPr>
        <w:t xml:space="preserve"> and the two of them are </w:t>
      </w:r>
      <w:r w:rsidR="00D42242">
        <w:rPr>
          <w:rFonts w:ascii="Times New Roman" w:eastAsia="Times New Roman" w:hAnsi="Times New Roman" w:cs="Times New Roman"/>
          <w:color w:val="000000"/>
          <w:sz w:val="24"/>
          <w:szCs w:val="24"/>
          <w:shd w:val="clear" w:color="auto" w:fill="FFFFFF"/>
        </w:rPr>
        <w:t xml:space="preserve">reflections of their cultures </w:t>
      </w:r>
      <w:r w:rsidR="00456749">
        <w:rPr>
          <w:rFonts w:ascii="Times New Roman" w:eastAsia="Times New Roman" w:hAnsi="Times New Roman" w:cs="Times New Roman"/>
          <w:color w:val="000000"/>
          <w:sz w:val="24"/>
          <w:szCs w:val="24"/>
          <w:shd w:val="clear" w:color="auto" w:fill="FFFFFF"/>
        </w:rPr>
        <w:t>of</w:t>
      </w:r>
      <w:r w:rsidR="00314428">
        <w:rPr>
          <w:rFonts w:ascii="Times New Roman" w:eastAsia="Times New Roman" w:hAnsi="Times New Roman" w:cs="Times New Roman"/>
          <w:color w:val="000000"/>
          <w:sz w:val="24"/>
          <w:szCs w:val="24"/>
          <w:shd w:val="clear" w:color="auto" w:fill="FFFFFF"/>
        </w:rPr>
        <w:t xml:space="preserve"> Thebes and of</w:t>
      </w:r>
      <w:r w:rsidRPr="00EC4C5E">
        <w:rPr>
          <w:rFonts w:ascii="Times New Roman" w:eastAsia="Times New Roman" w:hAnsi="Times New Roman" w:cs="Times New Roman"/>
          <w:color w:val="000000"/>
          <w:sz w:val="24"/>
          <w:szCs w:val="24"/>
          <w:shd w:val="clear" w:color="auto" w:fill="FFFFFF"/>
        </w:rPr>
        <w:t xml:space="preserve"> 19th century America. </w:t>
      </w:r>
    </w:p>
    <w:p w14:paraId="4B11F94F" w14:textId="02B1C405"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shd w:val="clear" w:color="auto" w:fill="FFFFFF"/>
        </w:rPr>
        <w:t xml:space="preserve">Both “characters” </w:t>
      </w:r>
      <w:del w:id="71" w:author="McKenzie Self" w:date="2017-10-25T10:56:00Z">
        <w:r w:rsidRPr="00EC4C5E" w:rsidDel="00ED48F8">
          <w:rPr>
            <w:rFonts w:ascii="Times New Roman" w:eastAsia="Times New Roman" w:hAnsi="Times New Roman" w:cs="Times New Roman"/>
            <w:color w:val="000000"/>
            <w:sz w:val="24"/>
            <w:szCs w:val="24"/>
            <w:shd w:val="clear" w:color="auto" w:fill="FFFFFF"/>
          </w:rPr>
          <w:delText>were seen as</w:delText>
        </w:r>
      </w:del>
      <w:ins w:id="72" w:author="McKenzie Self" w:date="2017-10-25T10:56:00Z">
        <w:r w:rsidR="00ED48F8">
          <w:rPr>
            <w:rFonts w:ascii="Times New Roman" w:eastAsia="Times New Roman" w:hAnsi="Times New Roman" w:cs="Times New Roman"/>
            <w:color w:val="000000"/>
            <w:sz w:val="24"/>
            <w:szCs w:val="24"/>
            <w:shd w:val="clear" w:color="auto" w:fill="FFFFFF"/>
          </w:rPr>
          <w:t xml:space="preserve"> </w:t>
        </w:r>
        <w:r w:rsidR="00ED48F8" w:rsidRPr="00EC4C5E">
          <w:rPr>
            <w:rFonts w:ascii="Times New Roman" w:eastAsia="Times New Roman" w:hAnsi="Times New Roman" w:cs="Times New Roman"/>
            <w:color w:val="000000"/>
            <w:sz w:val="24"/>
            <w:szCs w:val="24"/>
            <w:shd w:val="clear" w:color="auto" w:fill="FFFFFF"/>
          </w:rPr>
          <w:t>were</w:t>
        </w:r>
      </w:ins>
      <w:r w:rsidRPr="00EC4C5E">
        <w:rPr>
          <w:rFonts w:ascii="Times New Roman" w:eastAsia="Times New Roman" w:hAnsi="Times New Roman" w:cs="Times New Roman"/>
          <w:color w:val="000000"/>
          <w:sz w:val="24"/>
          <w:szCs w:val="24"/>
          <w:shd w:val="clear" w:color="auto" w:fill="FFFFFF"/>
        </w:rPr>
        <w:t xml:space="preserve"> weak and subordinate creatures. Antigone </w:t>
      </w:r>
      <w:del w:id="73" w:author="McKenzie Self" w:date="2017-10-24T16:45:00Z">
        <w:r w:rsidRPr="00EC4C5E" w:rsidDel="00F4324B">
          <w:rPr>
            <w:rFonts w:ascii="Times New Roman" w:eastAsia="Times New Roman" w:hAnsi="Times New Roman" w:cs="Times New Roman"/>
            <w:color w:val="000000"/>
            <w:sz w:val="24"/>
            <w:szCs w:val="24"/>
            <w:shd w:val="clear" w:color="auto" w:fill="FFFFFF"/>
          </w:rPr>
          <w:delText>was seen as</w:delText>
        </w:r>
      </w:del>
      <w:ins w:id="74" w:author="McKenzie Self" w:date="2017-10-24T16:45:00Z">
        <w:r w:rsidR="00F4324B">
          <w:rPr>
            <w:rFonts w:ascii="Times New Roman" w:eastAsia="Times New Roman" w:hAnsi="Times New Roman" w:cs="Times New Roman"/>
            <w:color w:val="000000"/>
            <w:sz w:val="24"/>
            <w:szCs w:val="24"/>
            <w:shd w:val="clear" w:color="auto" w:fill="FFFFFF"/>
          </w:rPr>
          <w:t xml:space="preserve"> </w:t>
        </w:r>
        <w:r w:rsidR="00F4324B" w:rsidRPr="00EC4C5E">
          <w:rPr>
            <w:rFonts w:ascii="Times New Roman" w:eastAsia="Times New Roman" w:hAnsi="Times New Roman" w:cs="Times New Roman"/>
            <w:color w:val="000000"/>
            <w:sz w:val="24"/>
            <w:szCs w:val="24"/>
            <w:shd w:val="clear" w:color="auto" w:fill="FFFFFF"/>
          </w:rPr>
          <w:t>was</w:t>
        </w:r>
      </w:ins>
      <w:r w:rsidRPr="00EC4C5E">
        <w:rPr>
          <w:rFonts w:ascii="Times New Roman" w:eastAsia="Times New Roman" w:hAnsi="Times New Roman" w:cs="Times New Roman"/>
          <w:color w:val="000000"/>
          <w:sz w:val="24"/>
          <w:szCs w:val="24"/>
          <w:shd w:val="clear" w:color="auto" w:fill="FFFFFF"/>
        </w:rPr>
        <w:t xml:space="preserve"> weak and subordinate for being a woman, and Douglass </w:t>
      </w:r>
      <w:del w:id="75" w:author="McKenzie Self" w:date="2017-10-25T10:57:00Z">
        <w:r w:rsidR="00566BA0" w:rsidDel="00F3130F">
          <w:rPr>
            <w:rFonts w:ascii="Times New Roman" w:eastAsia="Times New Roman" w:hAnsi="Times New Roman" w:cs="Times New Roman"/>
            <w:color w:val="000000"/>
            <w:sz w:val="24"/>
            <w:szCs w:val="24"/>
            <w:shd w:val="clear" w:color="auto" w:fill="FFFFFF"/>
          </w:rPr>
          <w:delText>was seen as</w:delText>
        </w:r>
      </w:del>
      <w:ins w:id="76" w:author="McKenzie Self" w:date="2017-10-25T10:57:00Z">
        <w:r w:rsidR="00F3130F">
          <w:rPr>
            <w:rFonts w:ascii="Times New Roman" w:eastAsia="Times New Roman" w:hAnsi="Times New Roman" w:cs="Times New Roman"/>
            <w:color w:val="000000"/>
            <w:sz w:val="24"/>
            <w:szCs w:val="24"/>
            <w:shd w:val="clear" w:color="auto" w:fill="FFFFFF"/>
          </w:rPr>
          <w:t xml:space="preserve"> was</w:t>
        </w:r>
      </w:ins>
      <w:r w:rsidR="00566BA0">
        <w:rPr>
          <w:rFonts w:ascii="Times New Roman" w:eastAsia="Times New Roman" w:hAnsi="Times New Roman" w:cs="Times New Roman"/>
          <w:color w:val="000000"/>
          <w:sz w:val="24"/>
          <w:szCs w:val="24"/>
          <w:shd w:val="clear" w:color="auto" w:fill="FFFFFF"/>
        </w:rPr>
        <w:t xml:space="preserve"> such</w:t>
      </w:r>
      <w:r w:rsidR="00402B90">
        <w:rPr>
          <w:rFonts w:ascii="Times New Roman" w:eastAsia="Times New Roman" w:hAnsi="Times New Roman" w:cs="Times New Roman"/>
          <w:color w:val="000000"/>
          <w:sz w:val="24"/>
          <w:szCs w:val="24"/>
          <w:shd w:val="clear" w:color="auto" w:fill="FFFFFF"/>
        </w:rPr>
        <w:t xml:space="preserve"> </w:t>
      </w:r>
      <w:bookmarkStart w:id="77" w:name="_GoBack"/>
      <w:bookmarkEnd w:id="77"/>
      <w:r w:rsidRPr="00EC4C5E">
        <w:rPr>
          <w:rFonts w:ascii="Times New Roman" w:eastAsia="Times New Roman" w:hAnsi="Times New Roman" w:cs="Times New Roman"/>
          <w:color w:val="000000"/>
          <w:sz w:val="24"/>
          <w:szCs w:val="24"/>
          <w:shd w:val="clear" w:color="auto" w:fill="FFFFFF"/>
        </w:rPr>
        <w:t>for being a slave.</w:t>
      </w:r>
      <w:r w:rsidR="00B13938">
        <w:rPr>
          <w:rFonts w:ascii="Times New Roman" w:eastAsia="Times New Roman" w:hAnsi="Times New Roman" w:cs="Times New Roman"/>
          <w:color w:val="000000"/>
          <w:sz w:val="24"/>
          <w:szCs w:val="24"/>
          <w:shd w:val="clear" w:color="auto" w:fill="FFFFFF"/>
        </w:rPr>
        <w:t xml:space="preserve"> They knew what was </w:t>
      </w:r>
      <w:ins w:id="78" w:author="McKenzie Self" w:date="2017-10-24T16:45:00Z">
        <w:r w:rsidR="006B5FAC">
          <w:rPr>
            <w:rFonts w:ascii="Times New Roman" w:eastAsia="Times New Roman" w:hAnsi="Times New Roman" w:cs="Times New Roman"/>
            <w:color w:val="000000"/>
            <w:sz w:val="24"/>
            <w:szCs w:val="24"/>
            <w:shd w:val="clear" w:color="auto" w:fill="FFFFFF"/>
          </w:rPr>
          <w:t xml:space="preserve">it was </w:t>
        </w:r>
      </w:ins>
      <w:r w:rsidR="00B13938">
        <w:rPr>
          <w:rFonts w:ascii="Times New Roman" w:eastAsia="Times New Roman" w:hAnsi="Times New Roman" w:cs="Times New Roman"/>
          <w:color w:val="000000"/>
          <w:sz w:val="24"/>
          <w:szCs w:val="24"/>
          <w:shd w:val="clear" w:color="auto" w:fill="FFFFFF"/>
        </w:rPr>
        <w:t>like to be undermined based on their physical appearance.</w:t>
      </w:r>
      <w:r w:rsidR="009728A3">
        <w:rPr>
          <w:rFonts w:ascii="Times New Roman" w:eastAsia="Times New Roman" w:hAnsi="Times New Roman" w:cs="Times New Roman"/>
          <w:color w:val="000000"/>
          <w:sz w:val="24"/>
          <w:szCs w:val="24"/>
          <w:shd w:val="clear" w:color="auto" w:fill="FFFFFF"/>
        </w:rPr>
        <w:t xml:space="preserve"> </w:t>
      </w:r>
      <w:r w:rsidR="00DD03EC">
        <w:rPr>
          <w:rFonts w:ascii="Times New Roman" w:eastAsia="Times New Roman" w:hAnsi="Times New Roman" w:cs="Times New Roman"/>
          <w:color w:val="000000"/>
          <w:sz w:val="24"/>
          <w:szCs w:val="24"/>
          <w:shd w:val="clear" w:color="auto" w:fill="FFFFFF"/>
        </w:rPr>
        <w:t xml:space="preserve">They both </w:t>
      </w:r>
      <w:del w:id="79" w:author="McKenzie Self" w:date="2017-10-24T16:45:00Z">
        <w:r w:rsidR="00DD03EC" w:rsidDel="00684E66">
          <w:rPr>
            <w:rFonts w:ascii="Times New Roman" w:eastAsia="Times New Roman" w:hAnsi="Times New Roman" w:cs="Times New Roman"/>
            <w:color w:val="000000"/>
            <w:sz w:val="24"/>
            <w:szCs w:val="24"/>
            <w:shd w:val="clear" w:color="auto" w:fill="FFFFFF"/>
          </w:rPr>
          <w:delText xml:space="preserve">were </w:delText>
        </w:r>
        <w:r w:rsidR="009728A3" w:rsidDel="00684E66">
          <w:rPr>
            <w:rFonts w:ascii="Times New Roman" w:eastAsia="Times New Roman" w:hAnsi="Times New Roman" w:cs="Times New Roman"/>
            <w:color w:val="000000"/>
            <w:sz w:val="24"/>
            <w:szCs w:val="24"/>
            <w:shd w:val="clear" w:color="auto" w:fill="FFFFFF"/>
          </w:rPr>
          <w:delText>able to overcome</w:delText>
        </w:r>
      </w:del>
      <w:ins w:id="80" w:author="McKenzie Self" w:date="2017-10-24T16:45:00Z">
        <w:r w:rsidR="003C4BB9">
          <w:rPr>
            <w:rFonts w:ascii="Times New Roman" w:eastAsia="Times New Roman" w:hAnsi="Times New Roman" w:cs="Times New Roman"/>
            <w:color w:val="000000"/>
            <w:sz w:val="24"/>
            <w:szCs w:val="24"/>
            <w:shd w:val="clear" w:color="auto" w:fill="FFFFFF"/>
          </w:rPr>
          <w:t xml:space="preserve"> </w:t>
        </w:r>
        <w:r w:rsidR="00684E66">
          <w:rPr>
            <w:rFonts w:ascii="Times New Roman" w:eastAsia="Times New Roman" w:hAnsi="Times New Roman" w:cs="Times New Roman"/>
            <w:color w:val="000000"/>
            <w:sz w:val="24"/>
            <w:szCs w:val="24"/>
            <w:shd w:val="clear" w:color="auto" w:fill="FFFFFF"/>
          </w:rPr>
          <w:t>overcame</w:t>
        </w:r>
      </w:ins>
      <w:r w:rsidR="009728A3">
        <w:rPr>
          <w:rFonts w:ascii="Times New Roman" w:eastAsia="Times New Roman" w:hAnsi="Times New Roman" w:cs="Times New Roman"/>
          <w:color w:val="000000"/>
          <w:sz w:val="24"/>
          <w:szCs w:val="24"/>
          <w:shd w:val="clear" w:color="auto" w:fill="FFFFFF"/>
        </w:rPr>
        <w:t xml:space="preserve"> those challenges and</w:t>
      </w:r>
      <w:r w:rsidR="00DD03EC">
        <w:rPr>
          <w:rFonts w:ascii="Times New Roman" w:eastAsia="Times New Roman" w:hAnsi="Times New Roman" w:cs="Times New Roman"/>
          <w:color w:val="000000"/>
          <w:sz w:val="24"/>
          <w:szCs w:val="24"/>
          <w:shd w:val="clear" w:color="auto" w:fill="FFFFFF"/>
        </w:rPr>
        <w:t xml:space="preserve"> </w:t>
      </w:r>
      <w:r w:rsidR="00566BA0">
        <w:rPr>
          <w:rFonts w:ascii="Times New Roman" w:eastAsia="Times New Roman" w:hAnsi="Times New Roman" w:cs="Times New Roman"/>
          <w:color w:val="000000"/>
          <w:sz w:val="24"/>
          <w:szCs w:val="24"/>
          <w:shd w:val="clear" w:color="auto" w:fill="FFFFFF"/>
        </w:rPr>
        <w:t>were not</w:t>
      </w:r>
      <w:r w:rsidR="009728A3">
        <w:rPr>
          <w:rFonts w:ascii="Times New Roman" w:eastAsia="Times New Roman" w:hAnsi="Times New Roman" w:cs="Times New Roman"/>
          <w:color w:val="000000"/>
          <w:sz w:val="24"/>
          <w:szCs w:val="24"/>
          <w:shd w:val="clear" w:color="auto" w:fill="FFFFFF"/>
        </w:rPr>
        <w:t xml:space="preserve"> beaten down by them</w:t>
      </w:r>
      <w:r w:rsidR="009A115E">
        <w:rPr>
          <w:rFonts w:ascii="Times New Roman" w:eastAsia="Times New Roman" w:hAnsi="Times New Roman" w:cs="Times New Roman"/>
          <w:color w:val="000000"/>
          <w:sz w:val="24"/>
          <w:szCs w:val="24"/>
          <w:shd w:val="clear" w:color="auto" w:fill="FFFFFF"/>
        </w:rPr>
        <w:t xml:space="preserve">, even though that is what </w:t>
      </w:r>
      <w:r w:rsidR="00D630A8">
        <w:rPr>
          <w:rFonts w:ascii="Times New Roman" w:eastAsia="Times New Roman" w:hAnsi="Times New Roman" w:cs="Times New Roman"/>
          <w:color w:val="000000"/>
          <w:sz w:val="24"/>
          <w:szCs w:val="24"/>
          <w:shd w:val="clear" w:color="auto" w:fill="FFFFFF"/>
        </w:rPr>
        <w:t>their societies wanted</w:t>
      </w:r>
      <w:r w:rsidR="009728A3">
        <w:rPr>
          <w:rFonts w:ascii="Times New Roman" w:eastAsia="Times New Roman" w:hAnsi="Times New Roman" w:cs="Times New Roman"/>
          <w:color w:val="000000"/>
          <w:sz w:val="24"/>
          <w:szCs w:val="24"/>
          <w:shd w:val="clear" w:color="auto" w:fill="FFFFFF"/>
        </w:rPr>
        <w:t xml:space="preserve">. </w:t>
      </w:r>
    </w:p>
    <w:p w14:paraId="0B962218" w14:textId="3773D88F" w:rsidR="00BA77C8" w:rsidRDefault="009728A3" w:rsidP="00B9728A">
      <w:pPr>
        <w:spacing w:after="0" w:line="6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Antigone and Douglass also </w:t>
      </w:r>
      <w:r w:rsidR="00EC4C5E" w:rsidRPr="00EC4C5E">
        <w:rPr>
          <w:rFonts w:ascii="Times New Roman" w:eastAsia="Times New Roman" w:hAnsi="Times New Roman" w:cs="Times New Roman"/>
          <w:color w:val="000000"/>
          <w:sz w:val="24"/>
          <w:szCs w:val="24"/>
          <w:shd w:val="clear" w:color="auto" w:fill="FFFFFF"/>
        </w:rPr>
        <w:t>want</w:t>
      </w:r>
      <w:r>
        <w:rPr>
          <w:rFonts w:ascii="Times New Roman" w:eastAsia="Times New Roman" w:hAnsi="Times New Roman" w:cs="Times New Roman"/>
          <w:color w:val="000000"/>
          <w:sz w:val="24"/>
          <w:szCs w:val="24"/>
          <w:shd w:val="clear" w:color="auto" w:fill="FFFFFF"/>
        </w:rPr>
        <w:t>ed</w:t>
      </w:r>
      <w:r w:rsidR="00EC4C5E" w:rsidRPr="00EC4C5E">
        <w:rPr>
          <w:rFonts w:ascii="Times New Roman" w:eastAsia="Times New Roman" w:hAnsi="Times New Roman" w:cs="Times New Roman"/>
          <w:color w:val="000000"/>
          <w:sz w:val="24"/>
          <w:szCs w:val="24"/>
          <w:shd w:val="clear" w:color="auto" w:fill="FFFFFF"/>
        </w:rPr>
        <w:t xml:space="preserve"> to obtain justice for those who came before them. Their loyalty to their ancestors and relatives are what </w:t>
      </w:r>
      <w:commentRangeStart w:id="81"/>
      <w:del w:id="82" w:author="McKenzie Self" w:date="2017-10-18T09:37:00Z">
        <w:r w:rsidR="00EC4C5E" w:rsidRPr="00EC4C5E" w:rsidDel="00040825">
          <w:rPr>
            <w:rFonts w:ascii="Times New Roman" w:eastAsia="Times New Roman" w:hAnsi="Times New Roman" w:cs="Times New Roman"/>
            <w:color w:val="000000"/>
            <w:sz w:val="24"/>
            <w:szCs w:val="24"/>
            <w:shd w:val="clear" w:color="auto" w:fill="FFFFFF"/>
          </w:rPr>
          <w:delText xml:space="preserve">gives </w:delText>
        </w:r>
      </w:del>
      <w:ins w:id="83" w:author="McKenzie Self" w:date="2017-10-18T09:37:00Z">
        <w:r w:rsidR="00040825">
          <w:rPr>
            <w:rFonts w:ascii="Times New Roman" w:eastAsia="Times New Roman" w:hAnsi="Times New Roman" w:cs="Times New Roman"/>
            <w:color w:val="000000"/>
            <w:sz w:val="24"/>
            <w:szCs w:val="24"/>
            <w:shd w:val="clear" w:color="auto" w:fill="FFFFFF"/>
          </w:rPr>
          <w:t>gave</w:t>
        </w:r>
        <w:r w:rsidR="00040825" w:rsidRPr="00EC4C5E">
          <w:rPr>
            <w:rFonts w:ascii="Times New Roman" w:eastAsia="Times New Roman" w:hAnsi="Times New Roman" w:cs="Times New Roman"/>
            <w:color w:val="000000"/>
            <w:sz w:val="24"/>
            <w:szCs w:val="24"/>
            <w:shd w:val="clear" w:color="auto" w:fill="FFFFFF"/>
          </w:rPr>
          <w:t xml:space="preserve"> </w:t>
        </w:r>
      </w:ins>
      <w:commentRangeEnd w:id="81"/>
      <w:ins w:id="84" w:author="McKenzie Self" w:date="2017-10-19T15:31:00Z">
        <w:r w:rsidR="00566BA0">
          <w:rPr>
            <w:rStyle w:val="CommentReference"/>
          </w:rPr>
          <w:commentReference w:id="81"/>
        </w:r>
      </w:ins>
      <w:r w:rsidR="00EC4C5E" w:rsidRPr="00EC4C5E">
        <w:rPr>
          <w:rFonts w:ascii="Times New Roman" w:eastAsia="Times New Roman" w:hAnsi="Times New Roman" w:cs="Times New Roman"/>
          <w:color w:val="000000"/>
          <w:sz w:val="24"/>
          <w:szCs w:val="24"/>
          <w:shd w:val="clear" w:color="auto" w:fill="FFFFFF"/>
        </w:rPr>
        <w:t>them the ambition and feeling of moving forward with what they believe</w:t>
      </w:r>
      <w:r w:rsidR="002F3E14">
        <w:rPr>
          <w:rFonts w:ascii="Times New Roman" w:eastAsia="Times New Roman" w:hAnsi="Times New Roman" w:cs="Times New Roman"/>
          <w:color w:val="000000"/>
          <w:sz w:val="24"/>
          <w:szCs w:val="24"/>
          <w:shd w:val="clear" w:color="auto" w:fill="FFFFFF"/>
        </w:rPr>
        <w:t xml:space="preserve"> in</w:t>
      </w:r>
      <w:r w:rsidR="00EC4C5E" w:rsidRPr="00EC4C5E">
        <w:rPr>
          <w:rFonts w:ascii="Times New Roman" w:eastAsia="Times New Roman" w:hAnsi="Times New Roman" w:cs="Times New Roman"/>
          <w:color w:val="000000"/>
          <w:sz w:val="24"/>
          <w:szCs w:val="24"/>
          <w:shd w:val="clear" w:color="auto" w:fill="FFFFFF"/>
        </w:rPr>
        <w:t>, regardless of the consequences. Both looked death in the face and did not fear it</w:t>
      </w:r>
      <w:r>
        <w:rPr>
          <w:rFonts w:ascii="Times New Roman" w:eastAsia="Times New Roman" w:hAnsi="Times New Roman" w:cs="Times New Roman"/>
          <w:color w:val="000000"/>
          <w:sz w:val="24"/>
          <w:szCs w:val="24"/>
          <w:shd w:val="clear" w:color="auto" w:fill="FFFFFF"/>
        </w:rPr>
        <w:t>—they stayed strong, becaus</w:t>
      </w:r>
      <w:r w:rsidR="00AB4D18">
        <w:rPr>
          <w:rFonts w:ascii="Times New Roman" w:eastAsia="Times New Roman" w:hAnsi="Times New Roman" w:cs="Times New Roman"/>
          <w:color w:val="000000"/>
          <w:sz w:val="24"/>
          <w:szCs w:val="24"/>
          <w:shd w:val="clear" w:color="auto" w:fill="FFFFFF"/>
        </w:rPr>
        <w:t xml:space="preserve">e they knew that they were right in arguing against their </w:t>
      </w:r>
      <w:del w:id="85" w:author="McKenzie Self" w:date="2017-10-24T16:46:00Z">
        <w:r w:rsidR="00AB4D18" w:rsidDel="002B763C">
          <w:rPr>
            <w:rFonts w:ascii="Times New Roman" w:eastAsia="Times New Roman" w:hAnsi="Times New Roman" w:cs="Times New Roman"/>
            <w:color w:val="000000"/>
            <w:sz w:val="24"/>
            <w:szCs w:val="24"/>
            <w:shd w:val="clear" w:color="auto" w:fill="FFFFFF"/>
          </w:rPr>
          <w:delText xml:space="preserve">particular </w:delText>
        </w:r>
      </w:del>
      <w:r w:rsidR="00AB4D18">
        <w:rPr>
          <w:rFonts w:ascii="Times New Roman" w:eastAsia="Times New Roman" w:hAnsi="Times New Roman" w:cs="Times New Roman"/>
          <w:color w:val="000000"/>
          <w:sz w:val="24"/>
          <w:szCs w:val="24"/>
          <w:shd w:val="clear" w:color="auto" w:fill="FFFFFF"/>
        </w:rPr>
        <w:t>injustices</w:t>
      </w:r>
      <w:r>
        <w:rPr>
          <w:rFonts w:ascii="Times New Roman" w:eastAsia="Times New Roman" w:hAnsi="Times New Roman" w:cs="Times New Roman"/>
          <w:color w:val="000000"/>
          <w:sz w:val="24"/>
          <w:szCs w:val="24"/>
          <w:shd w:val="clear" w:color="auto" w:fill="FFFFFF"/>
        </w:rPr>
        <w:t>.</w:t>
      </w:r>
      <w:r w:rsidR="007C5555">
        <w:rPr>
          <w:rFonts w:ascii="Times New Roman" w:eastAsia="Times New Roman" w:hAnsi="Times New Roman" w:cs="Times New Roman"/>
          <w:sz w:val="24"/>
          <w:szCs w:val="24"/>
        </w:rPr>
        <w:t xml:space="preserve"> </w:t>
      </w:r>
    </w:p>
    <w:p w14:paraId="19A6B6C2" w14:textId="694EA32A" w:rsidR="00EC4C5E" w:rsidRPr="00EC4C5E" w:rsidRDefault="00EC4C5E" w:rsidP="00B9728A">
      <w:pPr>
        <w:spacing w:after="0" w:line="600" w:lineRule="auto"/>
        <w:ind w:firstLine="720"/>
        <w:jc w:val="both"/>
        <w:rPr>
          <w:rFonts w:ascii="Times New Roman" w:eastAsia="Times New Roman" w:hAnsi="Times New Roman" w:cs="Times New Roman"/>
          <w:sz w:val="24"/>
          <w:szCs w:val="24"/>
        </w:rPr>
      </w:pPr>
      <w:r w:rsidRPr="00EC4C5E">
        <w:rPr>
          <w:rFonts w:ascii="Times New Roman" w:eastAsia="Times New Roman" w:hAnsi="Times New Roman" w:cs="Times New Roman"/>
          <w:color w:val="000000"/>
          <w:sz w:val="24"/>
          <w:szCs w:val="24"/>
          <w:shd w:val="clear" w:color="auto" w:fill="FFFFFF"/>
        </w:rPr>
        <w:t xml:space="preserve">They both </w:t>
      </w:r>
      <w:commentRangeStart w:id="86"/>
      <w:r w:rsidRPr="00EC4C5E">
        <w:rPr>
          <w:rFonts w:ascii="Times New Roman" w:eastAsia="Times New Roman" w:hAnsi="Times New Roman" w:cs="Times New Roman"/>
          <w:color w:val="000000"/>
          <w:sz w:val="24"/>
          <w:szCs w:val="24"/>
          <w:shd w:val="clear" w:color="auto" w:fill="FFFFFF"/>
        </w:rPr>
        <w:t>use</w:t>
      </w:r>
      <w:ins w:id="87" w:author="McKenzie Self" w:date="2017-10-19T15:32:00Z">
        <w:r w:rsidR="00566BA0">
          <w:rPr>
            <w:rFonts w:ascii="Times New Roman" w:eastAsia="Times New Roman" w:hAnsi="Times New Roman" w:cs="Times New Roman"/>
            <w:color w:val="000000"/>
            <w:sz w:val="24"/>
            <w:szCs w:val="24"/>
            <w:shd w:val="clear" w:color="auto" w:fill="FFFFFF"/>
          </w:rPr>
          <w:t>d</w:t>
        </w:r>
        <w:commentRangeEnd w:id="86"/>
        <w:r w:rsidR="00566BA0">
          <w:rPr>
            <w:rStyle w:val="CommentReference"/>
          </w:rPr>
          <w:commentReference w:id="86"/>
        </w:r>
      </w:ins>
      <w:r w:rsidRPr="00EC4C5E">
        <w:rPr>
          <w:rFonts w:ascii="Times New Roman" w:eastAsia="Times New Roman" w:hAnsi="Times New Roman" w:cs="Times New Roman"/>
          <w:color w:val="000000"/>
          <w:sz w:val="24"/>
          <w:szCs w:val="24"/>
          <w:shd w:val="clear" w:color="auto" w:fill="FFFFFF"/>
        </w:rPr>
        <w:t xml:space="preserve"> religion to justify what they are doing</w:t>
      </w:r>
      <w:r w:rsidR="007C5555">
        <w:rPr>
          <w:rFonts w:ascii="Times New Roman" w:eastAsia="Times New Roman" w:hAnsi="Times New Roman" w:cs="Times New Roman"/>
          <w:color w:val="000000"/>
          <w:sz w:val="24"/>
          <w:szCs w:val="24"/>
          <w:shd w:val="clear" w:color="auto" w:fill="FFFFFF"/>
        </w:rPr>
        <w:t>, as well</w:t>
      </w:r>
      <w:r w:rsidRPr="00EC4C5E">
        <w:rPr>
          <w:rFonts w:ascii="Times New Roman" w:eastAsia="Times New Roman" w:hAnsi="Times New Roman" w:cs="Times New Roman"/>
          <w:color w:val="000000"/>
          <w:sz w:val="24"/>
          <w:szCs w:val="24"/>
          <w:shd w:val="clear" w:color="auto" w:fill="FFFFFF"/>
        </w:rPr>
        <w:t xml:space="preserve">. </w:t>
      </w:r>
      <w:r w:rsidR="007C5555">
        <w:rPr>
          <w:rFonts w:ascii="Times New Roman" w:eastAsia="Times New Roman" w:hAnsi="Times New Roman" w:cs="Times New Roman"/>
          <w:color w:val="000000"/>
          <w:sz w:val="24"/>
          <w:szCs w:val="24"/>
          <w:shd w:val="clear" w:color="auto" w:fill="FFFFFF"/>
        </w:rPr>
        <w:t>While Antigone used it to defend her actions</w:t>
      </w:r>
      <w:r w:rsidR="00B94FEA">
        <w:rPr>
          <w:rFonts w:ascii="Times New Roman" w:eastAsia="Times New Roman" w:hAnsi="Times New Roman" w:cs="Times New Roman"/>
          <w:color w:val="000000"/>
          <w:sz w:val="24"/>
          <w:szCs w:val="24"/>
          <w:shd w:val="clear" w:color="auto" w:fill="FFFFFF"/>
        </w:rPr>
        <w:t xml:space="preserve"> for not following the law</w:t>
      </w:r>
      <w:r w:rsidR="007C5555">
        <w:rPr>
          <w:rFonts w:ascii="Times New Roman" w:eastAsia="Times New Roman" w:hAnsi="Times New Roman" w:cs="Times New Roman"/>
          <w:color w:val="000000"/>
          <w:sz w:val="24"/>
          <w:szCs w:val="24"/>
          <w:shd w:val="clear" w:color="auto" w:fill="FFFFFF"/>
        </w:rPr>
        <w:t>,</w:t>
      </w:r>
      <w:r w:rsidRPr="00EC4C5E">
        <w:rPr>
          <w:rFonts w:ascii="Times New Roman" w:eastAsia="Times New Roman" w:hAnsi="Times New Roman" w:cs="Times New Roman"/>
          <w:color w:val="000000"/>
          <w:sz w:val="24"/>
          <w:szCs w:val="24"/>
          <w:shd w:val="clear" w:color="auto" w:fill="FFFFFF"/>
        </w:rPr>
        <w:t xml:space="preserve"> Douglass used </w:t>
      </w:r>
      <w:r w:rsidR="00D5758B">
        <w:rPr>
          <w:rFonts w:ascii="Times New Roman" w:eastAsia="Times New Roman" w:hAnsi="Times New Roman" w:cs="Times New Roman"/>
          <w:color w:val="000000"/>
          <w:sz w:val="24"/>
          <w:szCs w:val="24"/>
          <w:shd w:val="clear" w:color="auto" w:fill="FFFFFF"/>
        </w:rPr>
        <w:t>it to prove what</w:t>
      </w:r>
      <w:r w:rsidRPr="00EC4C5E">
        <w:rPr>
          <w:rFonts w:ascii="Times New Roman" w:eastAsia="Times New Roman" w:hAnsi="Times New Roman" w:cs="Times New Roman"/>
          <w:color w:val="000000"/>
          <w:sz w:val="24"/>
          <w:szCs w:val="24"/>
          <w:shd w:val="clear" w:color="auto" w:fill="FFFFFF"/>
        </w:rPr>
        <w:t xml:space="preserve"> the</w:t>
      </w:r>
      <w:r w:rsidR="007C5555">
        <w:rPr>
          <w:rFonts w:ascii="Times New Roman" w:eastAsia="Times New Roman" w:hAnsi="Times New Roman" w:cs="Times New Roman"/>
          <w:color w:val="000000"/>
          <w:sz w:val="24"/>
          <w:szCs w:val="24"/>
          <w:shd w:val="clear" w:color="auto" w:fill="FFFFFF"/>
        </w:rPr>
        <w:t xml:space="preserve"> white,</w:t>
      </w:r>
      <w:r w:rsidRPr="00EC4C5E">
        <w:rPr>
          <w:rFonts w:ascii="Times New Roman" w:eastAsia="Times New Roman" w:hAnsi="Times New Roman" w:cs="Times New Roman"/>
          <w:color w:val="000000"/>
          <w:sz w:val="24"/>
          <w:szCs w:val="24"/>
          <w:shd w:val="clear" w:color="auto" w:fill="FFFFFF"/>
        </w:rPr>
        <w:t xml:space="preserve"> Christian slave-owners were </w:t>
      </w:r>
      <w:r w:rsidR="00566776">
        <w:rPr>
          <w:rFonts w:ascii="Times New Roman" w:eastAsia="Times New Roman" w:hAnsi="Times New Roman" w:cs="Times New Roman"/>
          <w:color w:val="000000"/>
          <w:sz w:val="24"/>
          <w:szCs w:val="24"/>
          <w:shd w:val="clear" w:color="auto" w:fill="FFFFFF"/>
        </w:rPr>
        <w:t>doing wa</w:t>
      </w:r>
      <w:r w:rsidR="00C04577">
        <w:rPr>
          <w:rFonts w:ascii="Times New Roman" w:eastAsia="Times New Roman" w:hAnsi="Times New Roman" w:cs="Times New Roman"/>
          <w:color w:val="000000"/>
          <w:sz w:val="24"/>
          <w:szCs w:val="24"/>
          <w:shd w:val="clear" w:color="auto" w:fill="FFFFFF"/>
        </w:rPr>
        <w:t xml:space="preserve">s </w:t>
      </w:r>
      <w:del w:id="88" w:author="McKenzie Self" w:date="2017-10-24T16:46:00Z">
        <w:r w:rsidR="00C04577" w:rsidDel="006A092C">
          <w:rPr>
            <w:rFonts w:ascii="Times New Roman" w:eastAsia="Times New Roman" w:hAnsi="Times New Roman" w:cs="Times New Roman"/>
            <w:color w:val="000000"/>
            <w:sz w:val="24"/>
            <w:szCs w:val="24"/>
            <w:shd w:val="clear" w:color="auto" w:fill="FFFFFF"/>
          </w:rPr>
          <w:delText xml:space="preserve">actually </w:delText>
        </w:r>
      </w:del>
      <w:r w:rsidR="00C04577">
        <w:rPr>
          <w:rFonts w:ascii="Times New Roman" w:eastAsia="Times New Roman" w:hAnsi="Times New Roman" w:cs="Times New Roman"/>
          <w:color w:val="000000"/>
          <w:sz w:val="24"/>
          <w:szCs w:val="24"/>
          <w:shd w:val="clear" w:color="auto" w:fill="FFFFFF"/>
        </w:rPr>
        <w:t xml:space="preserve">hypocritical—especially when </w:t>
      </w:r>
      <w:r w:rsidRPr="00EC4C5E">
        <w:rPr>
          <w:rFonts w:ascii="Times New Roman" w:eastAsia="Times New Roman" w:hAnsi="Times New Roman" w:cs="Times New Roman"/>
          <w:color w:val="000000"/>
          <w:sz w:val="24"/>
          <w:szCs w:val="24"/>
          <w:shd w:val="clear" w:color="auto" w:fill="FFFFFF"/>
        </w:rPr>
        <w:t>the</w:t>
      </w:r>
      <w:r w:rsidR="00C04577">
        <w:rPr>
          <w:rFonts w:ascii="Times New Roman" w:eastAsia="Times New Roman" w:hAnsi="Times New Roman" w:cs="Times New Roman"/>
          <w:color w:val="000000"/>
          <w:sz w:val="24"/>
          <w:szCs w:val="24"/>
          <w:shd w:val="clear" w:color="auto" w:fill="FFFFFF"/>
        </w:rPr>
        <w:t>y used the</w:t>
      </w:r>
      <w:r w:rsidRPr="00EC4C5E">
        <w:rPr>
          <w:rFonts w:ascii="Times New Roman" w:eastAsia="Times New Roman" w:hAnsi="Times New Roman" w:cs="Times New Roman"/>
          <w:color w:val="000000"/>
          <w:sz w:val="24"/>
          <w:szCs w:val="24"/>
          <w:shd w:val="clear" w:color="auto" w:fill="FFFFFF"/>
        </w:rPr>
        <w:t xml:space="preserve"> Bible to </w:t>
      </w:r>
      <w:r w:rsidR="00D5758B">
        <w:rPr>
          <w:rFonts w:ascii="Times New Roman" w:eastAsia="Times New Roman" w:hAnsi="Times New Roman" w:cs="Times New Roman"/>
          <w:color w:val="000000"/>
          <w:sz w:val="24"/>
          <w:szCs w:val="24"/>
          <w:shd w:val="clear" w:color="auto" w:fill="FFFFFF"/>
        </w:rPr>
        <w:t>justify their</w:t>
      </w:r>
      <w:r w:rsidRPr="00EC4C5E">
        <w:rPr>
          <w:rFonts w:ascii="Times New Roman" w:eastAsia="Times New Roman" w:hAnsi="Times New Roman" w:cs="Times New Roman"/>
          <w:color w:val="000000"/>
          <w:sz w:val="24"/>
          <w:szCs w:val="24"/>
          <w:shd w:val="clear" w:color="auto" w:fill="FFFFFF"/>
        </w:rPr>
        <w:t xml:space="preserve"> horrendous </w:t>
      </w:r>
      <w:r w:rsidR="00D5758B">
        <w:rPr>
          <w:rFonts w:ascii="Times New Roman" w:eastAsia="Times New Roman" w:hAnsi="Times New Roman" w:cs="Times New Roman"/>
          <w:color w:val="000000"/>
          <w:sz w:val="24"/>
          <w:szCs w:val="24"/>
          <w:shd w:val="clear" w:color="auto" w:fill="FFFFFF"/>
        </w:rPr>
        <w:t>wrong-doings</w:t>
      </w:r>
      <w:r w:rsidRPr="00EC4C5E">
        <w:rPr>
          <w:rFonts w:ascii="Times New Roman" w:eastAsia="Times New Roman" w:hAnsi="Times New Roman" w:cs="Times New Roman"/>
          <w:color w:val="000000"/>
          <w:sz w:val="24"/>
          <w:szCs w:val="24"/>
          <w:shd w:val="clear" w:color="auto" w:fill="FFFFFF"/>
        </w:rPr>
        <w:t xml:space="preserve"> to the slaves. </w:t>
      </w:r>
      <w:r w:rsidR="005818F7">
        <w:rPr>
          <w:rFonts w:ascii="Times New Roman" w:eastAsia="Times New Roman" w:hAnsi="Times New Roman" w:cs="Times New Roman"/>
          <w:color w:val="000000"/>
          <w:sz w:val="24"/>
          <w:szCs w:val="24"/>
          <w:shd w:val="clear" w:color="auto" w:fill="FFFFFF"/>
        </w:rPr>
        <w:t xml:space="preserve">Both Antigone and Douglass were </w:t>
      </w:r>
      <w:del w:id="89" w:author="McKenzie Self" w:date="2017-10-24T16:46:00Z">
        <w:r w:rsidR="005818F7" w:rsidDel="006D592A">
          <w:rPr>
            <w:rFonts w:ascii="Times New Roman" w:eastAsia="Times New Roman" w:hAnsi="Times New Roman" w:cs="Times New Roman"/>
            <w:color w:val="000000"/>
            <w:sz w:val="24"/>
            <w:szCs w:val="24"/>
            <w:shd w:val="clear" w:color="auto" w:fill="FFFFFF"/>
          </w:rPr>
          <w:delText xml:space="preserve">in essence </w:delText>
        </w:r>
      </w:del>
      <w:r w:rsidR="005818F7">
        <w:rPr>
          <w:rFonts w:ascii="Times New Roman" w:eastAsia="Times New Roman" w:hAnsi="Times New Roman" w:cs="Times New Roman"/>
          <w:color w:val="000000"/>
          <w:sz w:val="24"/>
          <w:szCs w:val="24"/>
          <w:shd w:val="clear" w:color="auto" w:fill="FFFFFF"/>
        </w:rPr>
        <w:t xml:space="preserve">making arguments about </w:t>
      </w:r>
      <w:r w:rsidR="00F8257D">
        <w:rPr>
          <w:rFonts w:ascii="Times New Roman" w:eastAsia="Times New Roman" w:hAnsi="Times New Roman" w:cs="Times New Roman"/>
          <w:color w:val="000000"/>
          <w:sz w:val="24"/>
          <w:szCs w:val="24"/>
          <w:shd w:val="clear" w:color="auto" w:fill="FFFFFF"/>
        </w:rPr>
        <w:t xml:space="preserve">having, and showing, </w:t>
      </w:r>
      <w:r w:rsidR="005818F7">
        <w:rPr>
          <w:rFonts w:ascii="Times New Roman" w:eastAsia="Times New Roman" w:hAnsi="Times New Roman" w:cs="Times New Roman"/>
          <w:color w:val="000000"/>
          <w:sz w:val="24"/>
          <w:szCs w:val="24"/>
          <w:shd w:val="clear" w:color="auto" w:fill="FFFFFF"/>
        </w:rPr>
        <w:t>respect for their fellow beings—dead or alive.</w:t>
      </w:r>
    </w:p>
    <w:p w14:paraId="2BBDE142" w14:textId="2F3D5E2A" w:rsidR="00382822" w:rsidRDefault="006744A2" w:rsidP="00B9728A">
      <w:pPr>
        <w:spacing w:line="60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w:t>
      </w:r>
      <w:r w:rsidR="000307A4">
        <w:rPr>
          <w:rFonts w:ascii="Times New Roman" w:eastAsia="Times New Roman" w:hAnsi="Times New Roman" w:cs="Times New Roman"/>
          <w:color w:val="000000"/>
          <w:sz w:val="24"/>
          <w:szCs w:val="24"/>
          <w:shd w:val="clear" w:color="auto" w:fill="FFFFFF"/>
        </w:rPr>
        <w:t xml:space="preserve">se stories, regardless if it was </w:t>
      </w:r>
      <w:r w:rsidR="00B64FA5">
        <w:rPr>
          <w:rFonts w:ascii="Times New Roman" w:eastAsia="Times New Roman" w:hAnsi="Times New Roman" w:cs="Times New Roman"/>
          <w:color w:val="000000"/>
          <w:sz w:val="24"/>
          <w:szCs w:val="24"/>
          <w:shd w:val="clear" w:color="auto" w:fill="FFFFFF"/>
        </w:rPr>
        <w:t>fiction or fact</w:t>
      </w:r>
      <w:r w:rsidR="00EC4C5E" w:rsidRPr="00EC4C5E">
        <w:rPr>
          <w:rFonts w:ascii="Times New Roman" w:eastAsia="Times New Roman" w:hAnsi="Times New Roman" w:cs="Times New Roman"/>
          <w:color w:val="000000"/>
          <w:sz w:val="24"/>
          <w:szCs w:val="24"/>
          <w:shd w:val="clear" w:color="auto" w:fill="FFFFFF"/>
        </w:rPr>
        <w:t>, show that throughout the world, and throughout time, different battles may be fought, but there are always people to bring light</w:t>
      </w:r>
      <w:r w:rsidR="00B64FA5">
        <w:rPr>
          <w:rFonts w:ascii="Times New Roman" w:eastAsia="Times New Roman" w:hAnsi="Times New Roman" w:cs="Times New Roman"/>
          <w:color w:val="000000"/>
          <w:sz w:val="24"/>
          <w:szCs w:val="24"/>
          <w:shd w:val="clear" w:color="auto" w:fill="FFFFFF"/>
        </w:rPr>
        <w:t xml:space="preserve"> upon </w:t>
      </w:r>
      <w:r w:rsidR="00B64FA5">
        <w:rPr>
          <w:rFonts w:ascii="Times New Roman" w:eastAsia="Times New Roman" w:hAnsi="Times New Roman" w:cs="Times New Roman"/>
          <w:color w:val="000000"/>
          <w:sz w:val="24"/>
          <w:szCs w:val="24"/>
          <w:shd w:val="clear" w:color="auto" w:fill="FFFFFF"/>
        </w:rPr>
        <w:lastRenderedPageBreak/>
        <w:t xml:space="preserve">issues that are wrong. It also goes </w:t>
      </w:r>
      <w:r w:rsidR="00EC4C5E" w:rsidRPr="00EC4C5E">
        <w:rPr>
          <w:rFonts w:ascii="Times New Roman" w:eastAsia="Times New Roman" w:hAnsi="Times New Roman" w:cs="Times New Roman"/>
          <w:color w:val="000000"/>
          <w:sz w:val="24"/>
          <w:szCs w:val="24"/>
          <w:shd w:val="clear" w:color="auto" w:fill="FFFFFF"/>
        </w:rPr>
        <w:t>to show</w:t>
      </w:r>
      <w:r w:rsidR="00B64FA5">
        <w:rPr>
          <w:rFonts w:ascii="Times New Roman" w:eastAsia="Times New Roman" w:hAnsi="Times New Roman" w:cs="Times New Roman"/>
          <w:color w:val="000000"/>
          <w:sz w:val="24"/>
          <w:szCs w:val="24"/>
          <w:shd w:val="clear" w:color="auto" w:fill="FFFFFF"/>
        </w:rPr>
        <w:t xml:space="preserve"> </w:t>
      </w:r>
      <w:r w:rsidR="00EC4C5E" w:rsidRPr="00EC4C5E">
        <w:rPr>
          <w:rFonts w:ascii="Times New Roman" w:eastAsia="Times New Roman" w:hAnsi="Times New Roman" w:cs="Times New Roman"/>
          <w:color w:val="000000"/>
          <w:sz w:val="24"/>
          <w:szCs w:val="24"/>
          <w:shd w:val="clear" w:color="auto" w:fill="FFFFFF"/>
        </w:rPr>
        <w:t xml:space="preserve">that </w:t>
      </w:r>
      <w:r w:rsidR="005818F7">
        <w:rPr>
          <w:rFonts w:ascii="Times New Roman" w:eastAsia="Times New Roman" w:hAnsi="Times New Roman" w:cs="Times New Roman"/>
          <w:color w:val="000000"/>
          <w:sz w:val="24"/>
          <w:szCs w:val="24"/>
          <w:shd w:val="clear" w:color="auto" w:fill="FFFFFF"/>
        </w:rPr>
        <w:t xml:space="preserve">even though two people might live in different cultures, </w:t>
      </w:r>
      <w:r w:rsidR="00B64FA5">
        <w:rPr>
          <w:rFonts w:ascii="Times New Roman" w:eastAsia="Times New Roman" w:hAnsi="Times New Roman" w:cs="Times New Roman"/>
          <w:color w:val="000000"/>
          <w:sz w:val="24"/>
          <w:szCs w:val="24"/>
          <w:shd w:val="clear" w:color="auto" w:fill="FFFFFF"/>
        </w:rPr>
        <w:t>there are always challenges to overcome</w:t>
      </w:r>
      <w:r w:rsidR="0085777E">
        <w:rPr>
          <w:rFonts w:ascii="Times New Roman" w:eastAsia="Times New Roman" w:hAnsi="Times New Roman" w:cs="Times New Roman"/>
          <w:color w:val="000000"/>
          <w:sz w:val="24"/>
          <w:szCs w:val="24"/>
          <w:shd w:val="clear" w:color="auto" w:fill="FFFFFF"/>
        </w:rPr>
        <w:t>, and the only wa</w:t>
      </w:r>
      <w:r w:rsidR="00687F15">
        <w:rPr>
          <w:rFonts w:ascii="Times New Roman" w:eastAsia="Times New Roman" w:hAnsi="Times New Roman" w:cs="Times New Roman"/>
          <w:color w:val="000000"/>
          <w:sz w:val="24"/>
          <w:szCs w:val="24"/>
          <w:shd w:val="clear" w:color="auto" w:fill="FFFFFF"/>
        </w:rPr>
        <w:t xml:space="preserve">y you can dissolve those issues, and overcome those challenges, </w:t>
      </w:r>
      <w:r w:rsidR="0085777E">
        <w:rPr>
          <w:rFonts w:ascii="Times New Roman" w:eastAsia="Times New Roman" w:hAnsi="Times New Roman" w:cs="Times New Roman"/>
          <w:color w:val="000000"/>
          <w:sz w:val="24"/>
          <w:szCs w:val="24"/>
          <w:shd w:val="clear" w:color="auto" w:fill="FFFFFF"/>
        </w:rPr>
        <w:t xml:space="preserve">are to show love, honor, and respect to everyone. </w:t>
      </w:r>
    </w:p>
    <w:p w14:paraId="605242C7" w14:textId="77777777" w:rsidR="00382822" w:rsidRDefault="00382822">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14:paraId="3A916876" w14:textId="77777777" w:rsidR="00382822" w:rsidRPr="00382822" w:rsidRDefault="00382822" w:rsidP="0038282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12"/>
        <w:gridCol w:w="3938"/>
        <w:gridCol w:w="3810"/>
      </w:tblGrid>
      <w:tr w:rsidR="00175B03" w:rsidRPr="00382822" w14:paraId="33F34EFD" w14:textId="77777777" w:rsidTr="00382822">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6153A0" w14:textId="77777777" w:rsidR="00382822" w:rsidRPr="00382822" w:rsidRDefault="00382822" w:rsidP="00382822">
            <w:pPr>
              <w:spacing w:after="0" w:line="240" w:lineRule="auto"/>
              <w:jc w:val="center"/>
              <w:rPr>
                <w:rFonts w:ascii="Times New Roman" w:eastAsia="Times New Roman" w:hAnsi="Times New Roman" w:cs="Times New Roman"/>
                <w:sz w:val="24"/>
                <w:szCs w:val="24"/>
              </w:rPr>
            </w:pPr>
            <w:r w:rsidRPr="00382822">
              <w:rPr>
                <w:rFonts w:ascii="Times New Roman" w:eastAsia="Times New Roman" w:hAnsi="Times New Roman" w:cs="Times New Roman"/>
                <w:b/>
                <w:bCs/>
                <w:color w:val="000000"/>
                <w:sz w:val="28"/>
                <w:szCs w:val="28"/>
              </w:rPr>
              <w:t>What I have trouble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21C61" w14:textId="77777777" w:rsidR="00382822" w:rsidRPr="00382822" w:rsidRDefault="00382822" w:rsidP="00382822">
            <w:pPr>
              <w:spacing w:after="0" w:line="240" w:lineRule="auto"/>
              <w:jc w:val="center"/>
              <w:rPr>
                <w:rFonts w:ascii="Times New Roman" w:eastAsia="Times New Roman" w:hAnsi="Times New Roman" w:cs="Times New Roman"/>
                <w:sz w:val="24"/>
                <w:szCs w:val="24"/>
              </w:rPr>
            </w:pPr>
            <w:r w:rsidRPr="00382822">
              <w:rPr>
                <w:rFonts w:ascii="Times New Roman" w:eastAsia="Times New Roman" w:hAnsi="Times New Roman" w:cs="Times New Roman"/>
                <w:b/>
                <w:bCs/>
                <w:color w:val="000000"/>
                <w:sz w:val="28"/>
                <w:szCs w:val="28"/>
              </w:rPr>
              <w:t>Why I have trouble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7ADCB" w14:textId="77777777" w:rsidR="00382822" w:rsidRPr="00382822" w:rsidRDefault="00382822" w:rsidP="00382822">
            <w:pPr>
              <w:spacing w:after="0" w:line="240" w:lineRule="auto"/>
              <w:jc w:val="center"/>
              <w:rPr>
                <w:rFonts w:ascii="Times New Roman" w:eastAsia="Times New Roman" w:hAnsi="Times New Roman" w:cs="Times New Roman"/>
                <w:sz w:val="24"/>
                <w:szCs w:val="24"/>
              </w:rPr>
            </w:pPr>
            <w:r w:rsidRPr="00382822">
              <w:rPr>
                <w:rFonts w:ascii="Times New Roman" w:eastAsia="Times New Roman" w:hAnsi="Times New Roman" w:cs="Times New Roman"/>
                <w:b/>
                <w:bCs/>
                <w:color w:val="000000"/>
                <w:sz w:val="28"/>
                <w:szCs w:val="28"/>
              </w:rPr>
              <w:t>What I can do to fix it</w:t>
            </w:r>
          </w:p>
        </w:tc>
      </w:tr>
      <w:tr w:rsidR="00175B03" w:rsidRPr="00382822" w14:paraId="460A69BC" w14:textId="77777777" w:rsidTr="003828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1EB2"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 xml:space="preserve">Present and past tense.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63E3"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I confuse myself by putting verbs in the present tense, when I need to put them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CD168"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Stick to one verb tense and not switch tenses in the middle. Because this is a story in the past, past tense should be used.</w:t>
            </w:r>
          </w:p>
        </w:tc>
      </w:tr>
      <w:tr w:rsidR="00175B03" w:rsidRPr="00382822" w14:paraId="4D611F15" w14:textId="77777777" w:rsidTr="003828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1ACE"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Pronoun reference error.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C0B95"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I think I have trouble with this because I know what noun I am referencing, but sometimes they (the noun and pronoun) are too far apart.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51630"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Instead of writing the pronoun, write the actual noun.</w:t>
            </w:r>
          </w:p>
        </w:tc>
      </w:tr>
      <w:tr w:rsidR="00175B03" w:rsidRPr="00382822" w14:paraId="547D430A" w14:textId="77777777" w:rsidTr="003828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234D5"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Pronoun agreement error.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9ECD"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I have trouble with pronoun agreement because I do not think about the agent that the pronoun is referencing whenever I am writing a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60CFD" w14:textId="77777777" w:rsidR="00382822" w:rsidRPr="00382822" w:rsidRDefault="00382822" w:rsidP="00382822">
            <w:pPr>
              <w:spacing w:after="0" w:line="240" w:lineRule="auto"/>
              <w:rPr>
                <w:rFonts w:ascii="Times New Roman" w:eastAsia="Times New Roman" w:hAnsi="Times New Roman" w:cs="Times New Roman"/>
                <w:sz w:val="24"/>
                <w:szCs w:val="24"/>
              </w:rPr>
            </w:pPr>
            <w:r w:rsidRPr="00382822">
              <w:rPr>
                <w:rFonts w:ascii="Times New Roman" w:eastAsia="Times New Roman" w:hAnsi="Times New Roman" w:cs="Times New Roman"/>
                <w:color w:val="000000"/>
                <w:sz w:val="24"/>
                <w:szCs w:val="24"/>
              </w:rPr>
              <w:t>Pay more attention to the noun / agent in the beginning and use the appropriate pronoun for that agent.</w:t>
            </w:r>
          </w:p>
        </w:tc>
      </w:tr>
      <w:tr w:rsidR="00175B03" w:rsidRPr="00382822" w14:paraId="607889A2" w14:textId="77777777" w:rsidTr="003828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C3F7" w14:textId="0B2576FE" w:rsidR="00E227A5" w:rsidRPr="00382822" w:rsidRDefault="00AC3403"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Comma splices.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0D145" w14:textId="6137DBB6" w:rsidR="00E227A5" w:rsidRPr="00382822" w:rsidRDefault="00AC3403"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had a little trouble with comma splices, because when I write and read through </w:t>
            </w:r>
            <w:r w:rsidR="00FE0503">
              <w:rPr>
                <w:rFonts w:ascii="Times New Roman" w:eastAsia="Times New Roman" w:hAnsi="Times New Roman" w:cs="Times New Roman"/>
                <w:color w:val="000000"/>
                <w:sz w:val="24"/>
                <w:szCs w:val="24"/>
              </w:rPr>
              <w:t xml:space="preserve">my writing fast, I think it makes sense.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9052E" w14:textId="00B6D179" w:rsidR="00E227A5" w:rsidRPr="00382822" w:rsidRDefault="00FE0503"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my t</w:t>
            </w:r>
            <w:r w:rsidR="00930B79">
              <w:rPr>
                <w:rFonts w:ascii="Times New Roman" w:eastAsia="Times New Roman" w:hAnsi="Times New Roman" w:cs="Times New Roman"/>
                <w:color w:val="000000"/>
                <w:sz w:val="24"/>
                <w:szCs w:val="24"/>
              </w:rPr>
              <w:t>ime when writing and revising. M</w:t>
            </w:r>
            <w:r>
              <w:rPr>
                <w:rFonts w:ascii="Times New Roman" w:eastAsia="Times New Roman" w:hAnsi="Times New Roman" w:cs="Times New Roman"/>
                <w:color w:val="000000"/>
                <w:sz w:val="24"/>
                <w:szCs w:val="24"/>
              </w:rPr>
              <w:t xml:space="preserve">ake sure that I use a correct conjunction. </w:t>
            </w:r>
          </w:p>
        </w:tc>
      </w:tr>
      <w:tr w:rsidR="00175B03" w:rsidRPr="00382822" w14:paraId="43AC8977" w14:textId="77777777" w:rsidTr="003828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4F3E9" w14:textId="49D0BD1A" w:rsidR="00E227A5" w:rsidRPr="00382822" w:rsidRDefault="0040581E"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Misplaced modifiers.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0737" w14:textId="2D88E257" w:rsidR="00E227A5" w:rsidRPr="00382822" w:rsidRDefault="002A4E8E"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did not even know that I had trouble with this. I thought I described things accurately, and where it makes sense.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8D17" w14:textId="5F38F85E" w:rsidR="00E227A5" w:rsidRPr="00382822" w:rsidRDefault="00175B03" w:rsidP="003828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misplaced modifier rules and put them into practice. Make sure that my sentences and descriptions are correctly articulated.</w:t>
            </w:r>
          </w:p>
        </w:tc>
      </w:tr>
    </w:tbl>
    <w:p w14:paraId="24496892" w14:textId="197B6008" w:rsidR="00C15B20" w:rsidRDefault="00C15B20" w:rsidP="00B9728A">
      <w:pPr>
        <w:spacing w:line="600" w:lineRule="auto"/>
        <w:ind w:firstLine="720"/>
        <w:jc w:val="both"/>
        <w:rPr>
          <w:rFonts w:ascii="Times New Roman" w:eastAsia="Times New Roman" w:hAnsi="Times New Roman" w:cs="Times New Roman"/>
          <w:color w:val="000000"/>
          <w:sz w:val="24"/>
          <w:szCs w:val="24"/>
          <w:shd w:val="clear" w:color="auto" w:fill="FFFFFF"/>
        </w:rPr>
      </w:pPr>
    </w:p>
    <w:p w14:paraId="2D1FD478" w14:textId="77777777" w:rsidR="00C15B20" w:rsidRDefault="00C15B20">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14:paraId="35766131" w14:textId="53770859" w:rsidR="009C0AC4" w:rsidRPr="00745D2A" w:rsidRDefault="00745D2A" w:rsidP="00745D2A">
      <w:pPr>
        <w:spacing w:line="600" w:lineRule="auto"/>
        <w:jc w:val="center"/>
        <w:rPr>
          <w:rFonts w:ascii="Times New Roman" w:eastAsia="Times New Roman" w:hAnsi="Times New Roman" w:cs="Times New Roman"/>
          <w:b/>
          <w:color w:val="000000"/>
          <w:sz w:val="24"/>
          <w:szCs w:val="24"/>
          <w:u w:val="single"/>
          <w:shd w:val="clear" w:color="auto" w:fill="FFFFFF"/>
        </w:rPr>
      </w:pPr>
      <w:r w:rsidRPr="00745D2A">
        <w:rPr>
          <w:rFonts w:ascii="Times New Roman" w:eastAsia="Times New Roman" w:hAnsi="Times New Roman" w:cs="Times New Roman"/>
          <w:b/>
          <w:color w:val="000000"/>
          <w:sz w:val="24"/>
          <w:szCs w:val="24"/>
          <w:u w:val="single"/>
          <w:shd w:val="clear" w:color="auto" w:fill="FFFFFF"/>
        </w:rPr>
        <w:lastRenderedPageBreak/>
        <w:t>Self-Edit Assignment</w:t>
      </w:r>
    </w:p>
    <w:p w14:paraId="1888139A" w14:textId="5C6CF8AD" w:rsidR="00745D2A" w:rsidRDefault="00745D2A" w:rsidP="00745D2A">
      <w:pPr>
        <w:spacing w:line="60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During the self-edit assignment, I learned many things about my writing. </w:t>
      </w:r>
      <w:r w:rsidR="00AC66CF">
        <w:rPr>
          <w:rFonts w:ascii="Times New Roman" w:eastAsia="Times New Roman" w:hAnsi="Times New Roman" w:cs="Times New Roman"/>
          <w:color w:val="000000"/>
          <w:sz w:val="24"/>
          <w:szCs w:val="24"/>
          <w:shd w:val="clear" w:color="auto" w:fill="FFFFFF"/>
        </w:rPr>
        <w:t xml:space="preserve">My editing process took a lot of time, as it should. I carefully looked through each line of my paper and carefully examined it. I did notice I would lose focus </w:t>
      </w:r>
      <w:r w:rsidR="006B6371">
        <w:rPr>
          <w:rFonts w:ascii="Times New Roman" w:eastAsia="Times New Roman" w:hAnsi="Times New Roman" w:cs="Times New Roman"/>
          <w:color w:val="000000"/>
          <w:sz w:val="24"/>
          <w:szCs w:val="24"/>
          <w:shd w:val="clear" w:color="auto" w:fill="FFFFFF"/>
        </w:rPr>
        <w:t>occasionally</w:t>
      </w:r>
      <w:r w:rsidR="00AC66CF">
        <w:rPr>
          <w:rFonts w:ascii="Times New Roman" w:eastAsia="Times New Roman" w:hAnsi="Times New Roman" w:cs="Times New Roman"/>
          <w:color w:val="000000"/>
          <w:sz w:val="24"/>
          <w:szCs w:val="24"/>
          <w:shd w:val="clear" w:color="auto" w:fill="FFFFFF"/>
        </w:rPr>
        <w:t xml:space="preserve">, but I would go back and review the paragraphs that I skimmed over. </w:t>
      </w:r>
    </w:p>
    <w:p w14:paraId="65C03D0A" w14:textId="77777777" w:rsidR="00973A98" w:rsidRDefault="00AC66CF" w:rsidP="00745D2A">
      <w:pPr>
        <w:spacing w:line="60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While editing my paper, I noticed that my patterns of error were either very consistent or not very consistent. An example of a consistent error pattern would be the verb tense. I think the reason for that is I got carried away with the present tense, even though it should have been past. </w:t>
      </w:r>
      <w:r w:rsidR="004B0BF6">
        <w:rPr>
          <w:rFonts w:ascii="Times New Roman" w:eastAsia="Times New Roman" w:hAnsi="Times New Roman" w:cs="Times New Roman"/>
          <w:color w:val="000000"/>
          <w:sz w:val="24"/>
          <w:szCs w:val="24"/>
          <w:shd w:val="clear" w:color="auto" w:fill="FFFFFF"/>
        </w:rPr>
        <w:t xml:space="preserve">An example of an inconsistent error would be the comma splice. </w:t>
      </w:r>
      <w:r w:rsidR="00BF2458">
        <w:rPr>
          <w:rFonts w:ascii="Times New Roman" w:eastAsia="Times New Roman" w:hAnsi="Times New Roman" w:cs="Times New Roman"/>
          <w:color w:val="000000"/>
          <w:sz w:val="24"/>
          <w:szCs w:val="24"/>
          <w:shd w:val="clear" w:color="auto" w:fill="FFFFFF"/>
        </w:rPr>
        <w:t>I think when I wrote my paper, it was just a ran</w:t>
      </w:r>
      <w:r w:rsidR="00A53164">
        <w:rPr>
          <w:rFonts w:ascii="Times New Roman" w:eastAsia="Times New Roman" w:hAnsi="Times New Roman" w:cs="Times New Roman"/>
          <w:color w:val="000000"/>
          <w:sz w:val="24"/>
          <w:szCs w:val="24"/>
          <w:shd w:val="clear" w:color="auto" w:fill="FFFFFF"/>
        </w:rPr>
        <w:t>dom mistake.</w:t>
      </w:r>
      <w:r w:rsidR="00EB6971">
        <w:rPr>
          <w:rFonts w:ascii="Times New Roman" w:eastAsia="Times New Roman" w:hAnsi="Times New Roman" w:cs="Times New Roman"/>
          <w:color w:val="000000"/>
          <w:sz w:val="24"/>
          <w:szCs w:val="24"/>
          <w:shd w:val="clear" w:color="auto" w:fill="FFFFFF"/>
        </w:rPr>
        <w:t xml:space="preserve"> </w:t>
      </w:r>
      <w:r w:rsidR="00025859">
        <w:rPr>
          <w:rFonts w:ascii="Times New Roman" w:eastAsia="Times New Roman" w:hAnsi="Times New Roman" w:cs="Times New Roman"/>
          <w:color w:val="000000"/>
          <w:sz w:val="24"/>
          <w:szCs w:val="24"/>
          <w:shd w:val="clear" w:color="auto" w:fill="FFFFFF"/>
        </w:rPr>
        <w:t>The rest of my patterns of error fall somewhere in between</w:t>
      </w:r>
      <w:r w:rsidR="00BA57FC">
        <w:rPr>
          <w:rFonts w:ascii="Times New Roman" w:eastAsia="Times New Roman" w:hAnsi="Times New Roman" w:cs="Times New Roman"/>
          <w:color w:val="000000"/>
          <w:sz w:val="24"/>
          <w:szCs w:val="24"/>
          <w:shd w:val="clear" w:color="auto" w:fill="FFFFFF"/>
        </w:rPr>
        <w:t xml:space="preserve"> on the consistency scale</w:t>
      </w:r>
      <w:r w:rsidR="00025859">
        <w:rPr>
          <w:rFonts w:ascii="Times New Roman" w:eastAsia="Times New Roman" w:hAnsi="Times New Roman" w:cs="Times New Roman"/>
          <w:color w:val="000000"/>
          <w:sz w:val="24"/>
          <w:szCs w:val="24"/>
          <w:shd w:val="clear" w:color="auto" w:fill="FFFFFF"/>
        </w:rPr>
        <w:t xml:space="preserve">. I think I did a pretty good job of making sure my paper was </w:t>
      </w:r>
      <w:r w:rsidR="00E45B2D">
        <w:rPr>
          <w:rFonts w:ascii="Times New Roman" w:eastAsia="Times New Roman" w:hAnsi="Times New Roman" w:cs="Times New Roman"/>
          <w:color w:val="000000"/>
          <w:sz w:val="24"/>
          <w:szCs w:val="24"/>
          <w:shd w:val="clear" w:color="auto" w:fill="FFFFFF"/>
        </w:rPr>
        <w:t>clear and concise</w:t>
      </w:r>
      <w:r w:rsidR="00025859">
        <w:rPr>
          <w:rFonts w:ascii="Times New Roman" w:eastAsia="Times New Roman" w:hAnsi="Times New Roman" w:cs="Times New Roman"/>
          <w:color w:val="000000"/>
          <w:sz w:val="24"/>
          <w:szCs w:val="24"/>
          <w:shd w:val="clear" w:color="auto" w:fill="FFFFFF"/>
        </w:rPr>
        <w:t xml:space="preserve"> when I revised </w:t>
      </w:r>
      <w:r w:rsidR="00542F42">
        <w:rPr>
          <w:rFonts w:ascii="Times New Roman" w:eastAsia="Times New Roman" w:hAnsi="Times New Roman" w:cs="Times New Roman"/>
          <w:color w:val="000000"/>
          <w:sz w:val="24"/>
          <w:szCs w:val="24"/>
          <w:shd w:val="clear" w:color="auto" w:fill="FFFFFF"/>
        </w:rPr>
        <w:t xml:space="preserve">it </w:t>
      </w:r>
      <w:r w:rsidR="00025859">
        <w:rPr>
          <w:rFonts w:ascii="Times New Roman" w:eastAsia="Times New Roman" w:hAnsi="Times New Roman" w:cs="Times New Roman"/>
          <w:color w:val="000000"/>
          <w:sz w:val="24"/>
          <w:szCs w:val="24"/>
          <w:shd w:val="clear" w:color="auto" w:fill="FFFFFF"/>
        </w:rPr>
        <w:t xml:space="preserve">before submitting it for my World Literature class. </w:t>
      </w:r>
    </w:p>
    <w:p w14:paraId="7DBF4814" w14:textId="0D43311F" w:rsidR="00025859" w:rsidRDefault="00025859" w:rsidP="00973A98">
      <w:pPr>
        <w:spacing w:line="60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personal style chart was very handy for this assignment and I do believe I will use it in the future. It helped me keep track of the</w:t>
      </w:r>
      <w:r w:rsidR="00E855B0">
        <w:rPr>
          <w:rFonts w:ascii="Times New Roman" w:eastAsia="Times New Roman" w:hAnsi="Times New Roman" w:cs="Times New Roman"/>
          <w:color w:val="000000"/>
          <w:sz w:val="24"/>
          <w:szCs w:val="24"/>
          <w:shd w:val="clear" w:color="auto" w:fill="FFFFFF"/>
        </w:rPr>
        <w:t xml:space="preserve"> error patterns that I ran across and helped me reflect on why I had those errors. Most of the time it was just negligence</w:t>
      </w:r>
      <w:r w:rsidR="00716503">
        <w:rPr>
          <w:rFonts w:ascii="Times New Roman" w:eastAsia="Times New Roman" w:hAnsi="Times New Roman" w:cs="Times New Roman"/>
          <w:color w:val="000000"/>
          <w:sz w:val="24"/>
          <w:szCs w:val="24"/>
          <w:shd w:val="clear" w:color="auto" w:fill="FFFFFF"/>
        </w:rPr>
        <w:t xml:space="preserve"> and writing / reading too fast. </w:t>
      </w:r>
      <w:r w:rsidR="008C336C">
        <w:rPr>
          <w:rFonts w:ascii="Times New Roman" w:eastAsia="Times New Roman" w:hAnsi="Times New Roman" w:cs="Times New Roman"/>
          <w:color w:val="000000"/>
          <w:sz w:val="24"/>
          <w:szCs w:val="24"/>
          <w:shd w:val="clear" w:color="auto" w:fill="FFFFFF"/>
        </w:rPr>
        <w:t xml:space="preserve">I hope to slow down when revising my future papers, and create style charts so that I can keep track of the errors that I need to improve on for other papers. </w:t>
      </w:r>
    </w:p>
    <w:p w14:paraId="7EB1FBC9" w14:textId="0D155BCA" w:rsidR="00025859" w:rsidRPr="0085777E" w:rsidRDefault="00025859" w:rsidP="00745D2A">
      <w:pPr>
        <w:spacing w:line="60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p>
    <w:sectPr w:rsidR="00025859" w:rsidRPr="008577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McKenzie Self" w:date="2017-10-19T15:41:00Z" w:initials="MS">
    <w:p w14:paraId="43F63EB5" w14:textId="53164210" w:rsidR="00274814" w:rsidRDefault="00274814">
      <w:pPr>
        <w:pStyle w:val="CommentText"/>
      </w:pPr>
      <w:r>
        <w:rPr>
          <w:rStyle w:val="CommentReference"/>
        </w:rPr>
        <w:annotationRef/>
      </w:r>
      <w:r>
        <w:t>Pronoun reference error.</w:t>
      </w:r>
    </w:p>
  </w:comment>
  <w:comment w:id="21" w:author="McKenzie Self" w:date="2017-10-24T16:09:00Z" w:initials="MS">
    <w:p w14:paraId="7ABEBCFB" w14:textId="63CF8425" w:rsidR="00854E8B" w:rsidRDefault="00854E8B">
      <w:pPr>
        <w:pStyle w:val="CommentText"/>
      </w:pPr>
      <w:r>
        <w:rPr>
          <w:rStyle w:val="CommentReference"/>
        </w:rPr>
        <w:annotationRef/>
      </w:r>
      <w:r>
        <w:t xml:space="preserve">Comma splice. </w:t>
      </w:r>
    </w:p>
  </w:comment>
  <w:comment w:id="25" w:author="McKenzie Self" w:date="2017-10-24T16:27:00Z" w:initials="MS">
    <w:p w14:paraId="67110326" w14:textId="371A46A6" w:rsidR="00EA4554" w:rsidRDefault="00EA4554">
      <w:pPr>
        <w:pStyle w:val="CommentText"/>
      </w:pPr>
      <w:r>
        <w:rPr>
          <w:rStyle w:val="CommentReference"/>
        </w:rPr>
        <w:annotationRef/>
      </w:r>
      <w:r>
        <w:t>Misplaced modifier.</w:t>
      </w:r>
    </w:p>
  </w:comment>
  <w:comment w:id="33" w:author="McKenzie Self" w:date="2017-10-19T15:46:00Z" w:initials="MS">
    <w:p w14:paraId="0A2557B5" w14:textId="523733C6" w:rsidR="00C0441B" w:rsidRDefault="00C0441B">
      <w:pPr>
        <w:pStyle w:val="CommentText"/>
      </w:pPr>
      <w:r>
        <w:rPr>
          <w:rStyle w:val="CommentReference"/>
        </w:rPr>
        <w:annotationRef/>
      </w:r>
      <w:r>
        <w:t>Pronoun agreement error.</w:t>
      </w:r>
    </w:p>
  </w:comment>
  <w:comment w:id="37" w:author="McKenzie Self" w:date="2017-10-24T16:32:00Z" w:initials="MS">
    <w:p w14:paraId="44689056" w14:textId="35998099" w:rsidR="00957308" w:rsidRDefault="00957308">
      <w:pPr>
        <w:pStyle w:val="CommentText"/>
      </w:pPr>
      <w:r>
        <w:rPr>
          <w:rStyle w:val="CommentReference"/>
        </w:rPr>
        <w:annotationRef/>
      </w:r>
      <w:r>
        <w:t>Misplaced modifier.</w:t>
      </w:r>
    </w:p>
  </w:comment>
  <w:comment w:id="42" w:author="McKenzie Self" w:date="2017-10-19T15:26:00Z" w:initials="MS">
    <w:p w14:paraId="665A0810" w14:textId="77777777" w:rsidR="00C02ACD" w:rsidRDefault="00C02ACD">
      <w:pPr>
        <w:pStyle w:val="CommentText"/>
      </w:pPr>
      <w:r>
        <w:rPr>
          <w:rStyle w:val="CommentReference"/>
        </w:rPr>
        <w:annotationRef/>
      </w:r>
      <w:r>
        <w:t>Verb tense errors.</w:t>
      </w:r>
    </w:p>
  </w:comment>
  <w:comment w:id="64" w:author="McKenzie Self" w:date="2017-10-19T15:36:00Z" w:initials="MS">
    <w:p w14:paraId="46BA55A5" w14:textId="105A86B3" w:rsidR="00566BA0" w:rsidRDefault="00566BA0">
      <w:pPr>
        <w:pStyle w:val="CommentText"/>
      </w:pPr>
      <w:r>
        <w:rPr>
          <w:rStyle w:val="CommentReference"/>
        </w:rPr>
        <w:annotationRef/>
      </w:r>
      <w:r>
        <w:t>Verb tense errors.</w:t>
      </w:r>
    </w:p>
  </w:comment>
  <w:comment w:id="68" w:author="McKenzie Self" w:date="2017-10-19T15:52:00Z" w:initials="MS">
    <w:p w14:paraId="23BF7BAA" w14:textId="7DE84F0E" w:rsidR="00B96A34" w:rsidRDefault="00B96A34">
      <w:pPr>
        <w:pStyle w:val="CommentText"/>
      </w:pPr>
      <w:r>
        <w:rPr>
          <w:rStyle w:val="CommentReference"/>
        </w:rPr>
        <w:annotationRef/>
      </w:r>
      <w:r>
        <w:t>Pronoun reference error.</w:t>
      </w:r>
    </w:p>
  </w:comment>
  <w:comment w:id="81" w:author="McKenzie Self" w:date="2017-10-19T15:31:00Z" w:initials="MS">
    <w:p w14:paraId="6FABF48F" w14:textId="1EC7DA9D" w:rsidR="00566BA0" w:rsidRDefault="00566BA0">
      <w:pPr>
        <w:pStyle w:val="CommentText"/>
      </w:pPr>
      <w:r>
        <w:rPr>
          <w:rStyle w:val="CommentReference"/>
        </w:rPr>
        <w:annotationRef/>
      </w:r>
      <w:r>
        <w:t>Verb tense error.</w:t>
      </w:r>
    </w:p>
  </w:comment>
  <w:comment w:id="86" w:author="McKenzie Self" w:date="2017-10-19T15:32:00Z" w:initials="MS">
    <w:p w14:paraId="373A12D0" w14:textId="69D7C501" w:rsidR="00566BA0" w:rsidRDefault="00566BA0">
      <w:pPr>
        <w:pStyle w:val="CommentText"/>
      </w:pPr>
      <w:r>
        <w:rPr>
          <w:rStyle w:val="CommentReference"/>
        </w:rPr>
        <w:annotationRef/>
      </w:r>
      <w:r>
        <w:t>Verb tense error.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63EB5" w15:done="0"/>
  <w15:commentEx w15:paraId="7ABEBCFB" w15:done="0"/>
  <w15:commentEx w15:paraId="67110326" w15:done="0"/>
  <w15:commentEx w15:paraId="0A2557B5" w15:done="0"/>
  <w15:commentEx w15:paraId="44689056" w15:done="0"/>
  <w15:commentEx w15:paraId="665A0810" w15:done="0"/>
  <w15:commentEx w15:paraId="46BA55A5" w15:done="0"/>
  <w15:commentEx w15:paraId="23BF7BAA" w15:done="0"/>
  <w15:commentEx w15:paraId="6FABF48F" w15:done="0"/>
  <w15:commentEx w15:paraId="373A12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zie Self">
    <w15:presenceInfo w15:providerId="Windows Live" w15:userId="b8e87bece0b5b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5E"/>
    <w:rsid w:val="00025859"/>
    <w:rsid w:val="000307A4"/>
    <w:rsid w:val="00040825"/>
    <w:rsid w:val="00086AEB"/>
    <w:rsid w:val="000B6523"/>
    <w:rsid w:val="00105A9D"/>
    <w:rsid w:val="0016370A"/>
    <w:rsid w:val="00175B03"/>
    <w:rsid w:val="00193AAA"/>
    <w:rsid w:val="001C4547"/>
    <w:rsid w:val="001D33F9"/>
    <w:rsid w:val="00250E0C"/>
    <w:rsid w:val="00254A8F"/>
    <w:rsid w:val="00262D47"/>
    <w:rsid w:val="00274814"/>
    <w:rsid w:val="002A4E8E"/>
    <w:rsid w:val="002B763C"/>
    <w:rsid w:val="002C61B4"/>
    <w:rsid w:val="002F3E14"/>
    <w:rsid w:val="00314428"/>
    <w:rsid w:val="003356A6"/>
    <w:rsid w:val="00360D48"/>
    <w:rsid w:val="00382822"/>
    <w:rsid w:val="0039150F"/>
    <w:rsid w:val="003A2E2C"/>
    <w:rsid w:val="003C44FF"/>
    <w:rsid w:val="003C4BB9"/>
    <w:rsid w:val="003D250A"/>
    <w:rsid w:val="00402B90"/>
    <w:rsid w:val="0040581E"/>
    <w:rsid w:val="00453FA0"/>
    <w:rsid w:val="00456749"/>
    <w:rsid w:val="004A076D"/>
    <w:rsid w:val="004B0BF6"/>
    <w:rsid w:val="005207AC"/>
    <w:rsid w:val="0053372D"/>
    <w:rsid w:val="00541835"/>
    <w:rsid w:val="00542F42"/>
    <w:rsid w:val="0055060B"/>
    <w:rsid w:val="00566776"/>
    <w:rsid w:val="00566BA0"/>
    <w:rsid w:val="005818F7"/>
    <w:rsid w:val="00592525"/>
    <w:rsid w:val="005D0EB2"/>
    <w:rsid w:val="00607206"/>
    <w:rsid w:val="006375AD"/>
    <w:rsid w:val="006744A2"/>
    <w:rsid w:val="00684E66"/>
    <w:rsid w:val="00687F15"/>
    <w:rsid w:val="006A092C"/>
    <w:rsid w:val="006B5FAC"/>
    <w:rsid w:val="006B6371"/>
    <w:rsid w:val="006C1475"/>
    <w:rsid w:val="006D592A"/>
    <w:rsid w:val="006E5BC9"/>
    <w:rsid w:val="00716503"/>
    <w:rsid w:val="00745D2A"/>
    <w:rsid w:val="007A3355"/>
    <w:rsid w:val="007B207E"/>
    <w:rsid w:val="007C5555"/>
    <w:rsid w:val="00854E8B"/>
    <w:rsid w:val="0085777E"/>
    <w:rsid w:val="00893770"/>
    <w:rsid w:val="008A7BC7"/>
    <w:rsid w:val="008C336C"/>
    <w:rsid w:val="008D3374"/>
    <w:rsid w:val="00930B79"/>
    <w:rsid w:val="009354F4"/>
    <w:rsid w:val="0095137E"/>
    <w:rsid w:val="00957308"/>
    <w:rsid w:val="00967673"/>
    <w:rsid w:val="009728A3"/>
    <w:rsid w:val="00973A98"/>
    <w:rsid w:val="009A115E"/>
    <w:rsid w:val="009C0AC4"/>
    <w:rsid w:val="009F5A67"/>
    <w:rsid w:val="00A420BD"/>
    <w:rsid w:val="00A53164"/>
    <w:rsid w:val="00A56032"/>
    <w:rsid w:val="00A578B0"/>
    <w:rsid w:val="00A83ED7"/>
    <w:rsid w:val="00A94804"/>
    <w:rsid w:val="00AB3C5C"/>
    <w:rsid w:val="00AB4D18"/>
    <w:rsid w:val="00AC3403"/>
    <w:rsid w:val="00AC66CF"/>
    <w:rsid w:val="00AD7B14"/>
    <w:rsid w:val="00AE0B6F"/>
    <w:rsid w:val="00B13938"/>
    <w:rsid w:val="00B22774"/>
    <w:rsid w:val="00B45681"/>
    <w:rsid w:val="00B64FA5"/>
    <w:rsid w:val="00B81A13"/>
    <w:rsid w:val="00B94FEA"/>
    <w:rsid w:val="00B96A34"/>
    <w:rsid w:val="00B9728A"/>
    <w:rsid w:val="00BA57FC"/>
    <w:rsid w:val="00BA77C8"/>
    <w:rsid w:val="00BE53E2"/>
    <w:rsid w:val="00BF2458"/>
    <w:rsid w:val="00BF2506"/>
    <w:rsid w:val="00C02ACD"/>
    <w:rsid w:val="00C0441B"/>
    <w:rsid w:val="00C04577"/>
    <w:rsid w:val="00C04AB9"/>
    <w:rsid w:val="00C15B20"/>
    <w:rsid w:val="00C40C71"/>
    <w:rsid w:val="00C97F75"/>
    <w:rsid w:val="00CA1A94"/>
    <w:rsid w:val="00CC1450"/>
    <w:rsid w:val="00CC22FA"/>
    <w:rsid w:val="00CD73D4"/>
    <w:rsid w:val="00CF7DCD"/>
    <w:rsid w:val="00D30EA4"/>
    <w:rsid w:val="00D42242"/>
    <w:rsid w:val="00D424F4"/>
    <w:rsid w:val="00D5758B"/>
    <w:rsid w:val="00D630A8"/>
    <w:rsid w:val="00D71306"/>
    <w:rsid w:val="00DD03EC"/>
    <w:rsid w:val="00E227A5"/>
    <w:rsid w:val="00E45B2D"/>
    <w:rsid w:val="00E60E0A"/>
    <w:rsid w:val="00E743A6"/>
    <w:rsid w:val="00E855B0"/>
    <w:rsid w:val="00EA4554"/>
    <w:rsid w:val="00EB6971"/>
    <w:rsid w:val="00EC4C5E"/>
    <w:rsid w:val="00ED48F8"/>
    <w:rsid w:val="00F3130F"/>
    <w:rsid w:val="00F325BF"/>
    <w:rsid w:val="00F4324B"/>
    <w:rsid w:val="00F8257D"/>
    <w:rsid w:val="00FA4C88"/>
    <w:rsid w:val="00FB1120"/>
    <w:rsid w:val="00FC4FC1"/>
    <w:rsid w:val="00FD0D23"/>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B029"/>
  <w15:chartTrackingRefBased/>
  <w15:docId w15:val="{15455FAB-C339-4DBC-A9D5-39CEE7AE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4C5E"/>
  </w:style>
  <w:style w:type="paragraph" w:styleId="BalloonText">
    <w:name w:val="Balloon Text"/>
    <w:basedOn w:val="Normal"/>
    <w:link w:val="BalloonTextChar"/>
    <w:uiPriority w:val="99"/>
    <w:semiHidden/>
    <w:unhideWhenUsed/>
    <w:rsid w:val="00E6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0A"/>
    <w:rPr>
      <w:rFonts w:ascii="Segoe UI" w:hAnsi="Segoe UI" w:cs="Segoe UI"/>
      <w:sz w:val="18"/>
      <w:szCs w:val="18"/>
    </w:rPr>
  </w:style>
  <w:style w:type="character" w:styleId="CommentReference">
    <w:name w:val="annotation reference"/>
    <w:basedOn w:val="DefaultParagraphFont"/>
    <w:uiPriority w:val="99"/>
    <w:semiHidden/>
    <w:unhideWhenUsed/>
    <w:rsid w:val="003C44FF"/>
    <w:rPr>
      <w:sz w:val="16"/>
      <w:szCs w:val="16"/>
    </w:rPr>
  </w:style>
  <w:style w:type="paragraph" w:styleId="CommentText">
    <w:name w:val="annotation text"/>
    <w:basedOn w:val="Normal"/>
    <w:link w:val="CommentTextChar"/>
    <w:uiPriority w:val="99"/>
    <w:semiHidden/>
    <w:unhideWhenUsed/>
    <w:rsid w:val="003C44FF"/>
    <w:pPr>
      <w:spacing w:line="240" w:lineRule="auto"/>
    </w:pPr>
    <w:rPr>
      <w:sz w:val="20"/>
      <w:szCs w:val="20"/>
    </w:rPr>
  </w:style>
  <w:style w:type="character" w:customStyle="1" w:styleId="CommentTextChar">
    <w:name w:val="Comment Text Char"/>
    <w:basedOn w:val="DefaultParagraphFont"/>
    <w:link w:val="CommentText"/>
    <w:uiPriority w:val="99"/>
    <w:semiHidden/>
    <w:rsid w:val="003C44FF"/>
    <w:rPr>
      <w:sz w:val="20"/>
      <w:szCs w:val="20"/>
    </w:rPr>
  </w:style>
  <w:style w:type="paragraph" w:styleId="CommentSubject">
    <w:name w:val="annotation subject"/>
    <w:basedOn w:val="CommentText"/>
    <w:next w:val="CommentText"/>
    <w:link w:val="CommentSubjectChar"/>
    <w:uiPriority w:val="99"/>
    <w:semiHidden/>
    <w:unhideWhenUsed/>
    <w:rsid w:val="003C44FF"/>
    <w:rPr>
      <w:b/>
      <w:bCs/>
    </w:rPr>
  </w:style>
  <w:style w:type="character" w:customStyle="1" w:styleId="CommentSubjectChar">
    <w:name w:val="Comment Subject Char"/>
    <w:basedOn w:val="CommentTextChar"/>
    <w:link w:val="CommentSubject"/>
    <w:uiPriority w:val="99"/>
    <w:semiHidden/>
    <w:rsid w:val="003C4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2906">
      <w:bodyDiv w:val="1"/>
      <w:marLeft w:val="0"/>
      <w:marRight w:val="0"/>
      <w:marTop w:val="0"/>
      <w:marBottom w:val="0"/>
      <w:divBdr>
        <w:top w:val="none" w:sz="0" w:space="0" w:color="auto"/>
        <w:left w:val="none" w:sz="0" w:space="0" w:color="auto"/>
        <w:bottom w:val="none" w:sz="0" w:space="0" w:color="auto"/>
        <w:right w:val="none" w:sz="0" w:space="0" w:color="auto"/>
      </w:divBdr>
      <w:divsChild>
        <w:div w:id="1528323816">
          <w:marLeft w:val="0"/>
          <w:marRight w:val="0"/>
          <w:marTop w:val="0"/>
          <w:marBottom w:val="0"/>
          <w:divBdr>
            <w:top w:val="none" w:sz="0" w:space="0" w:color="auto"/>
            <w:left w:val="none" w:sz="0" w:space="0" w:color="auto"/>
            <w:bottom w:val="none" w:sz="0" w:space="0" w:color="auto"/>
            <w:right w:val="none" w:sz="0" w:space="0" w:color="auto"/>
          </w:divBdr>
        </w:div>
      </w:divsChild>
    </w:div>
    <w:div w:id="1212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5E79-8545-4954-98FE-E6F76B14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Self</dc:creator>
  <cp:keywords/>
  <dc:description/>
  <cp:lastModifiedBy>McKenzie Self</cp:lastModifiedBy>
  <cp:revision>136</cp:revision>
  <cp:lastPrinted>2016-11-30T20:55:00Z</cp:lastPrinted>
  <dcterms:created xsi:type="dcterms:W3CDTF">2016-11-30T15:45:00Z</dcterms:created>
  <dcterms:modified xsi:type="dcterms:W3CDTF">2017-10-25T15:57:00Z</dcterms:modified>
</cp:coreProperties>
</file>